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9FBB" w14:textId="266A6CBA" w:rsidR="00B646F3" w:rsidRPr="00E73176" w:rsidRDefault="003B7FCA" w:rsidP="000E1CF1">
      <w:pPr>
        <w:autoSpaceDE w:val="0"/>
        <w:autoSpaceDN w:val="0"/>
        <w:outlineLvl w:val="1"/>
        <w:rPr>
          <w:rStyle w:val="20"/>
          <w:rFonts w:ascii="ＭＳ 明朝" w:eastAsia="ＭＳ 明朝" w:hAnsi="ＭＳ 明朝"/>
        </w:rPr>
      </w:pPr>
      <w:r w:rsidRPr="00E73176">
        <w:rPr>
          <w:rStyle w:val="20"/>
          <w:rFonts w:ascii="ＭＳ 明朝" w:eastAsia="ＭＳ 明朝" w:hAnsi="ＭＳ 明朝" w:hint="eastAsia"/>
        </w:rPr>
        <w:t>第３号様式（第５条・第１４条・第２０条関係）</w:t>
      </w:r>
    </w:p>
    <w:p w14:paraId="226FC790" w14:textId="10B65642" w:rsidR="00CA0764" w:rsidRPr="00E73176" w:rsidRDefault="00CA0764" w:rsidP="00CA0764">
      <w:pPr>
        <w:autoSpaceDE w:val="0"/>
        <w:autoSpaceDN w:val="0"/>
        <w:jc w:val="center"/>
        <w:outlineLvl w:val="1"/>
        <w:rPr>
          <w:snapToGrid w:val="0"/>
          <w:color w:val="000000" w:themeColor="text1"/>
          <w:kern w:val="0"/>
        </w:rPr>
      </w:pPr>
      <w:r w:rsidRPr="00E73176">
        <w:rPr>
          <w:rStyle w:val="20"/>
          <w:rFonts w:ascii="ＭＳ 明朝" w:eastAsia="ＭＳ 明朝" w:hAnsi="ＭＳ 明朝" w:hint="eastAsia"/>
        </w:rPr>
        <w:t>（表）</w:t>
      </w:r>
    </w:p>
    <w:p w14:paraId="68F5833A" w14:textId="170C230E" w:rsidR="00B646F3" w:rsidRPr="00E73176" w:rsidRDefault="00B646F3" w:rsidP="00162CA0">
      <w:pPr>
        <w:autoSpaceDE w:val="0"/>
        <w:autoSpaceDN w:val="0"/>
        <w:jc w:val="center"/>
        <w:rPr>
          <w:snapToGrid w:val="0"/>
          <w:color w:val="000000" w:themeColor="text1"/>
          <w:kern w:val="0"/>
          <w:szCs w:val="21"/>
        </w:rPr>
      </w:pPr>
      <w:bookmarkStart w:id="0" w:name="_GoBack"/>
      <w:r w:rsidRPr="00E73176">
        <w:rPr>
          <w:rFonts w:hint="eastAsia"/>
          <w:snapToGrid w:val="0"/>
          <w:color w:val="000000" w:themeColor="text1"/>
          <w:kern w:val="0"/>
          <w:szCs w:val="21"/>
        </w:rPr>
        <w:t>保有個人情報</w:t>
      </w:r>
      <w:r w:rsidR="003B7FCA" w:rsidRPr="00E73176">
        <w:rPr>
          <w:rFonts w:hint="eastAsia"/>
          <w:snapToGrid w:val="0"/>
          <w:color w:val="000000" w:themeColor="text1"/>
          <w:kern w:val="0"/>
          <w:szCs w:val="21"/>
        </w:rPr>
        <w:t>（</w:t>
      </w:r>
      <w:r w:rsidRPr="00E73176">
        <w:rPr>
          <w:rFonts w:hint="eastAsia"/>
          <w:snapToGrid w:val="0"/>
          <w:color w:val="000000" w:themeColor="text1"/>
          <w:kern w:val="0"/>
          <w:szCs w:val="21"/>
        </w:rPr>
        <w:t>開示</w:t>
      </w:r>
      <w:r w:rsidR="003B7FCA" w:rsidRPr="00E73176">
        <w:rPr>
          <w:rFonts w:hint="eastAsia"/>
          <w:snapToGrid w:val="0"/>
          <w:color w:val="000000" w:themeColor="text1"/>
          <w:kern w:val="0"/>
          <w:szCs w:val="21"/>
        </w:rPr>
        <w:t>・訂正・利用停止）</w:t>
      </w:r>
      <w:r w:rsidRPr="00E73176">
        <w:rPr>
          <w:rFonts w:hint="eastAsia"/>
          <w:snapToGrid w:val="0"/>
          <w:color w:val="000000" w:themeColor="text1"/>
          <w:kern w:val="0"/>
          <w:szCs w:val="21"/>
        </w:rPr>
        <w:t>請求書</w:t>
      </w:r>
      <w:bookmarkEnd w:id="0"/>
    </w:p>
    <w:p w14:paraId="2DB82E0D" w14:textId="34AE000F" w:rsidR="00B646F3" w:rsidRPr="00E73176" w:rsidRDefault="00B646F3" w:rsidP="002B1463">
      <w:pPr>
        <w:autoSpaceDE w:val="0"/>
        <w:autoSpaceDN w:val="0"/>
        <w:ind w:rightChars="100" w:right="210"/>
        <w:jc w:val="right"/>
        <w:rPr>
          <w:snapToGrid w:val="0"/>
          <w:color w:val="000000" w:themeColor="text1"/>
          <w:kern w:val="0"/>
          <w:sz w:val="22"/>
        </w:rPr>
      </w:pPr>
      <w:r w:rsidRPr="00E73176">
        <w:rPr>
          <w:rFonts w:hint="eastAsia"/>
          <w:snapToGrid w:val="0"/>
          <w:color w:val="000000" w:themeColor="text1"/>
          <w:kern w:val="0"/>
          <w:sz w:val="22"/>
        </w:rPr>
        <w:t xml:space="preserve">　　　年　月　日</w:t>
      </w:r>
    </w:p>
    <w:p w14:paraId="0DCB645E" w14:textId="4DF23C27" w:rsidR="00B646F3" w:rsidRPr="00E73176" w:rsidRDefault="00893CAE" w:rsidP="002B1463">
      <w:pPr>
        <w:autoSpaceDE w:val="0"/>
        <w:autoSpaceDN w:val="0"/>
        <w:spacing w:line="280" w:lineRule="exact"/>
        <w:ind w:leftChars="100" w:left="210"/>
        <w:rPr>
          <w:snapToGrid w:val="0"/>
          <w:color w:val="000000" w:themeColor="text1"/>
          <w:kern w:val="0"/>
          <w:szCs w:val="21"/>
        </w:rPr>
      </w:pPr>
      <w:r w:rsidRPr="00E73176">
        <w:rPr>
          <w:rFonts w:hint="eastAsia"/>
          <w:snapToGrid w:val="0"/>
          <w:color w:val="000000" w:themeColor="text1"/>
          <w:kern w:val="0"/>
          <w:szCs w:val="21"/>
        </w:rPr>
        <w:t>（市の機関の長</w:t>
      </w:r>
      <w:r w:rsidR="00B646F3" w:rsidRPr="00E73176">
        <w:rPr>
          <w:rFonts w:hint="eastAsia"/>
          <w:snapToGrid w:val="0"/>
          <w:color w:val="000000" w:themeColor="text1"/>
          <w:kern w:val="0"/>
          <w:szCs w:val="21"/>
        </w:rPr>
        <w:t>）　殿</w:t>
      </w:r>
    </w:p>
    <w:p w14:paraId="4ED6341A" w14:textId="77777777" w:rsidR="00B646F3" w:rsidRPr="00E73176" w:rsidRDefault="00B646F3" w:rsidP="00162CA0">
      <w:pPr>
        <w:autoSpaceDE w:val="0"/>
        <w:autoSpaceDN w:val="0"/>
        <w:spacing w:line="280" w:lineRule="exact"/>
        <w:rPr>
          <w:snapToGrid w:val="0"/>
          <w:color w:val="000000" w:themeColor="text1"/>
          <w:kern w:val="0"/>
          <w:szCs w:val="21"/>
        </w:rPr>
      </w:pPr>
    </w:p>
    <w:p w14:paraId="0A99AE01" w14:textId="7E86F9DC" w:rsidR="00B646F3" w:rsidRPr="00E73176" w:rsidRDefault="00B646F3" w:rsidP="00162CA0">
      <w:pPr>
        <w:autoSpaceDE w:val="0"/>
        <w:autoSpaceDN w:val="0"/>
        <w:spacing w:line="280" w:lineRule="exact"/>
        <w:rPr>
          <w:snapToGrid w:val="0"/>
          <w:color w:val="000000" w:themeColor="text1"/>
          <w:kern w:val="0"/>
          <w:szCs w:val="21"/>
        </w:rPr>
      </w:pPr>
      <w:bookmarkStart w:id="1" w:name="OLE_LINK12"/>
      <w:r w:rsidRPr="00E73176">
        <w:rPr>
          <w:rFonts w:hint="eastAsia"/>
          <w:snapToGrid w:val="0"/>
          <w:color w:val="000000" w:themeColor="text1"/>
          <w:kern w:val="0"/>
          <w:szCs w:val="21"/>
        </w:rPr>
        <w:t xml:space="preserve">　　　　　　　　　　 （ふりがな</w:t>
      </w:r>
      <w:r w:rsidRPr="00E73176">
        <w:rPr>
          <w:snapToGrid w:val="0"/>
          <w:color w:val="000000" w:themeColor="text1"/>
          <w:kern w:val="0"/>
          <w:szCs w:val="21"/>
        </w:rPr>
        <w:t>）</w:t>
      </w:r>
      <w:r w:rsidRPr="00E73176">
        <w:rPr>
          <w:rFonts w:hint="eastAsia"/>
          <w:snapToGrid w:val="0"/>
          <w:color w:val="000000" w:themeColor="text1"/>
          <w:kern w:val="0"/>
          <w:szCs w:val="21"/>
        </w:rPr>
        <w:t xml:space="preserve">　　　　　　　　　　　　　　　　　　　　　　　　　　　　　　　　　　</w:t>
      </w:r>
    </w:p>
    <w:p w14:paraId="6FCECC8D" w14:textId="093473D5" w:rsidR="00B646F3" w:rsidRPr="00E73176" w:rsidRDefault="00B646F3" w:rsidP="00162CA0">
      <w:pPr>
        <w:autoSpaceDE w:val="0"/>
        <w:autoSpaceDN w:val="0"/>
        <w:spacing w:line="280" w:lineRule="exact"/>
        <w:rPr>
          <w:snapToGrid w:val="0"/>
          <w:color w:val="000000" w:themeColor="text1"/>
          <w:kern w:val="0"/>
          <w:szCs w:val="21"/>
          <w:u w:val="single"/>
        </w:rPr>
      </w:pPr>
      <w:r w:rsidRPr="00E73176">
        <w:rPr>
          <w:rFonts w:hint="eastAsia"/>
          <w:snapToGrid w:val="0"/>
          <w:color w:val="000000" w:themeColor="text1"/>
          <w:kern w:val="0"/>
          <w:szCs w:val="21"/>
        </w:rPr>
        <w:t xml:space="preserve">　　　　　　　　　氏名　</w:t>
      </w:r>
      <w:r w:rsidRPr="00E73176">
        <w:rPr>
          <w:rFonts w:hint="eastAsia"/>
          <w:snapToGrid w:val="0"/>
          <w:color w:val="000000" w:themeColor="text1"/>
          <w:kern w:val="0"/>
          <w:szCs w:val="21"/>
          <w:u w:val="single"/>
        </w:rPr>
        <w:t xml:space="preserve">　　　　　　　　　　　　　　　　　　　　　　　　　</w:t>
      </w:r>
    </w:p>
    <w:p w14:paraId="3C4C62B5" w14:textId="77777777" w:rsidR="003B7FCA" w:rsidRPr="00E73176" w:rsidRDefault="003B7FCA" w:rsidP="00162CA0">
      <w:pPr>
        <w:autoSpaceDE w:val="0"/>
        <w:autoSpaceDN w:val="0"/>
        <w:spacing w:line="280" w:lineRule="exact"/>
        <w:rPr>
          <w:snapToGrid w:val="0"/>
          <w:color w:val="000000" w:themeColor="text1"/>
          <w:kern w:val="0"/>
          <w:szCs w:val="21"/>
          <w:u w:val="single"/>
        </w:rPr>
      </w:pPr>
    </w:p>
    <w:p w14:paraId="6B8A4105" w14:textId="541FFA8B" w:rsidR="00B646F3" w:rsidRPr="00E73176" w:rsidRDefault="00B646F3" w:rsidP="00162CA0">
      <w:pPr>
        <w:autoSpaceDE w:val="0"/>
        <w:autoSpaceDN w:val="0"/>
        <w:spacing w:line="280" w:lineRule="exact"/>
        <w:rPr>
          <w:snapToGrid w:val="0"/>
          <w:color w:val="000000" w:themeColor="text1"/>
          <w:kern w:val="0"/>
          <w:szCs w:val="21"/>
        </w:rPr>
      </w:pPr>
      <w:r w:rsidRPr="00E73176">
        <w:rPr>
          <w:rFonts w:hint="eastAsia"/>
          <w:snapToGrid w:val="0"/>
          <w:color w:val="000000" w:themeColor="text1"/>
          <w:kern w:val="0"/>
          <w:szCs w:val="21"/>
        </w:rPr>
        <w:t xml:space="preserve">　　　　　　　　　住所又は居所</w:t>
      </w:r>
    </w:p>
    <w:p w14:paraId="31ED4A23" w14:textId="4A3EEFB8" w:rsidR="00B646F3" w:rsidRPr="00E73176" w:rsidRDefault="00B646F3" w:rsidP="00162CA0">
      <w:pPr>
        <w:autoSpaceDE w:val="0"/>
        <w:autoSpaceDN w:val="0"/>
        <w:spacing w:line="280" w:lineRule="exact"/>
        <w:rPr>
          <w:snapToGrid w:val="0"/>
          <w:color w:val="000000" w:themeColor="text1"/>
          <w:kern w:val="0"/>
          <w:szCs w:val="21"/>
          <w:u w:val="single"/>
        </w:rPr>
      </w:pPr>
      <w:r w:rsidRPr="00E73176">
        <w:rPr>
          <w:rFonts w:hint="eastAsia"/>
          <w:snapToGrid w:val="0"/>
          <w:color w:val="000000" w:themeColor="text1"/>
          <w:kern w:val="0"/>
          <w:szCs w:val="21"/>
        </w:rPr>
        <w:t xml:space="preserve">　　　　　　　　　</w:t>
      </w:r>
      <w:r w:rsidRPr="00E73176">
        <w:rPr>
          <w:rFonts w:hint="eastAsia"/>
          <w:snapToGrid w:val="0"/>
          <w:color w:val="000000" w:themeColor="text1"/>
          <w:kern w:val="0"/>
          <w:szCs w:val="21"/>
          <w:u w:val="single"/>
        </w:rPr>
        <w:t xml:space="preserve">〒　　　　　　　　　　　　　　　　　　℡　　（　　）　　</w:t>
      </w:r>
    </w:p>
    <w:bookmarkEnd w:id="1"/>
    <w:p w14:paraId="7FC69BA0" w14:textId="1E2973AD" w:rsidR="003B7FCA" w:rsidRPr="00E73176" w:rsidRDefault="003B7FCA" w:rsidP="00162CA0">
      <w:pPr>
        <w:autoSpaceDE w:val="0"/>
        <w:autoSpaceDN w:val="0"/>
        <w:spacing w:line="280" w:lineRule="exact"/>
        <w:rPr>
          <w:snapToGrid w:val="0"/>
          <w:color w:val="000000" w:themeColor="text1"/>
          <w:kern w:val="0"/>
          <w:szCs w:val="21"/>
        </w:rPr>
      </w:pPr>
    </w:p>
    <w:p w14:paraId="56C26BA4" w14:textId="3EC1B5B7" w:rsidR="00B646F3" w:rsidRDefault="000045D7" w:rsidP="00C61D06">
      <w:pPr>
        <w:autoSpaceDE w:val="0"/>
        <w:autoSpaceDN w:val="0"/>
        <w:spacing w:line="280" w:lineRule="exact"/>
        <w:ind w:firstLineChars="100" w:firstLine="210"/>
        <w:jc w:val="both"/>
        <w:rPr>
          <w:snapToGrid w:val="0"/>
          <w:color w:val="000000" w:themeColor="text1"/>
          <w:kern w:val="0"/>
          <w:szCs w:val="21"/>
        </w:rPr>
      </w:pPr>
      <w:r w:rsidRPr="00E73176">
        <w:rPr>
          <w:rFonts w:hint="eastAsia"/>
          <w:snapToGrid w:val="0"/>
          <w:color w:val="000000" w:themeColor="text1"/>
          <w:kern w:val="0"/>
          <w:szCs w:val="21"/>
        </w:rPr>
        <w:t>個人情報の保護に関する法律</w:t>
      </w:r>
      <w:r w:rsidR="008E4AF1" w:rsidRPr="00E73176">
        <w:rPr>
          <w:rFonts w:hint="eastAsia"/>
          <w:snapToGrid w:val="0"/>
          <w:color w:val="000000" w:themeColor="text1"/>
          <w:kern w:val="0"/>
          <w:szCs w:val="21"/>
        </w:rPr>
        <w:t>（</w:t>
      </w:r>
      <w:r w:rsidR="00B646F3" w:rsidRPr="00E73176">
        <w:rPr>
          <w:rFonts w:hint="eastAsia"/>
          <w:snapToGrid w:val="0"/>
          <w:color w:val="000000" w:themeColor="text1"/>
          <w:kern w:val="0"/>
          <w:szCs w:val="21"/>
        </w:rPr>
        <w:t>第</w:t>
      </w:r>
      <w:r w:rsidR="0010224C" w:rsidRPr="00E73176">
        <w:rPr>
          <w:rFonts w:hint="eastAsia"/>
          <w:snapToGrid w:val="0"/>
          <w:color w:val="000000" w:themeColor="text1"/>
          <w:kern w:val="0"/>
          <w:szCs w:val="21"/>
        </w:rPr>
        <w:t>７７条</w:t>
      </w:r>
      <w:r w:rsidR="00B646F3" w:rsidRPr="00E73176">
        <w:rPr>
          <w:rFonts w:hint="eastAsia"/>
          <w:snapToGrid w:val="0"/>
          <w:color w:val="000000" w:themeColor="text1"/>
          <w:kern w:val="0"/>
          <w:szCs w:val="21"/>
        </w:rPr>
        <w:t>第</w:t>
      </w:r>
      <w:r w:rsidR="0010224C" w:rsidRPr="00E73176">
        <w:rPr>
          <w:rFonts w:hint="eastAsia"/>
          <w:snapToGrid w:val="0"/>
          <w:color w:val="000000" w:themeColor="text1"/>
          <w:kern w:val="0"/>
          <w:szCs w:val="21"/>
        </w:rPr>
        <w:t>１項</w:t>
      </w:r>
      <w:r w:rsidR="008E4AF1" w:rsidRPr="00E73176">
        <w:rPr>
          <w:rFonts w:hint="eastAsia"/>
          <w:snapToGrid w:val="0"/>
          <w:color w:val="000000" w:themeColor="text1"/>
          <w:kern w:val="0"/>
          <w:szCs w:val="21"/>
        </w:rPr>
        <w:t>・第</w:t>
      </w:r>
      <w:r w:rsidR="0010224C" w:rsidRPr="00E73176">
        <w:rPr>
          <w:rFonts w:hint="eastAsia"/>
          <w:snapToGrid w:val="0"/>
          <w:color w:val="000000" w:themeColor="text1"/>
          <w:kern w:val="0"/>
          <w:szCs w:val="21"/>
        </w:rPr>
        <w:t>９１条</w:t>
      </w:r>
      <w:r w:rsidR="008E4AF1" w:rsidRPr="00E73176">
        <w:rPr>
          <w:rFonts w:hint="eastAsia"/>
          <w:snapToGrid w:val="0"/>
          <w:color w:val="000000" w:themeColor="text1"/>
          <w:kern w:val="0"/>
          <w:szCs w:val="21"/>
        </w:rPr>
        <w:t>第</w:t>
      </w:r>
      <w:r w:rsidR="0010224C" w:rsidRPr="00E73176">
        <w:rPr>
          <w:rFonts w:hint="eastAsia"/>
          <w:snapToGrid w:val="0"/>
          <w:color w:val="000000" w:themeColor="text1"/>
          <w:kern w:val="0"/>
          <w:szCs w:val="21"/>
        </w:rPr>
        <w:t>１項</w:t>
      </w:r>
      <w:r w:rsidR="008E4AF1" w:rsidRPr="00E73176">
        <w:rPr>
          <w:rFonts w:hint="eastAsia"/>
          <w:snapToGrid w:val="0"/>
          <w:color w:val="000000" w:themeColor="text1"/>
          <w:kern w:val="0"/>
          <w:szCs w:val="21"/>
        </w:rPr>
        <w:t>・第</w:t>
      </w:r>
      <w:r w:rsidR="0010224C" w:rsidRPr="00E73176">
        <w:rPr>
          <w:rFonts w:hint="eastAsia"/>
          <w:snapToGrid w:val="0"/>
          <w:color w:val="000000" w:themeColor="text1"/>
          <w:kern w:val="0"/>
          <w:szCs w:val="21"/>
        </w:rPr>
        <w:t>９９条</w:t>
      </w:r>
      <w:r w:rsidR="008E4AF1" w:rsidRPr="00E73176">
        <w:rPr>
          <w:rFonts w:hint="eastAsia"/>
          <w:snapToGrid w:val="0"/>
          <w:color w:val="000000" w:themeColor="text1"/>
          <w:kern w:val="0"/>
          <w:szCs w:val="21"/>
        </w:rPr>
        <w:t>第</w:t>
      </w:r>
      <w:r w:rsidR="0010224C" w:rsidRPr="00E73176">
        <w:rPr>
          <w:rFonts w:hint="eastAsia"/>
          <w:snapToGrid w:val="0"/>
          <w:color w:val="000000" w:themeColor="text1"/>
          <w:kern w:val="0"/>
          <w:szCs w:val="21"/>
        </w:rPr>
        <w:t>１項</w:t>
      </w:r>
      <w:r w:rsidR="008E4AF1" w:rsidRPr="00E73176">
        <w:rPr>
          <w:rFonts w:hint="eastAsia"/>
          <w:snapToGrid w:val="0"/>
          <w:color w:val="000000" w:themeColor="text1"/>
          <w:kern w:val="0"/>
          <w:szCs w:val="21"/>
        </w:rPr>
        <w:t>）</w:t>
      </w:r>
      <w:r w:rsidR="00B646F3" w:rsidRPr="00E73176">
        <w:rPr>
          <w:rFonts w:hint="eastAsia"/>
          <w:snapToGrid w:val="0"/>
          <w:color w:val="000000" w:themeColor="text1"/>
          <w:kern w:val="0"/>
          <w:szCs w:val="21"/>
        </w:rPr>
        <w:t>の規定に基づき、下記のとおり保有個人情報の</w:t>
      </w:r>
      <w:r w:rsidR="008E4AF1" w:rsidRPr="00E73176">
        <w:rPr>
          <w:rFonts w:hint="eastAsia"/>
          <w:snapToGrid w:val="0"/>
          <w:color w:val="000000" w:themeColor="text1"/>
          <w:kern w:val="0"/>
          <w:szCs w:val="21"/>
        </w:rPr>
        <w:t>（</w:t>
      </w:r>
      <w:r w:rsidR="00B646F3" w:rsidRPr="00E73176">
        <w:rPr>
          <w:rFonts w:hint="eastAsia"/>
          <w:snapToGrid w:val="0"/>
          <w:color w:val="000000" w:themeColor="text1"/>
          <w:kern w:val="0"/>
          <w:szCs w:val="21"/>
        </w:rPr>
        <w:t>開示</w:t>
      </w:r>
      <w:r w:rsidR="008E4AF1" w:rsidRPr="00E73176">
        <w:rPr>
          <w:rFonts w:hint="eastAsia"/>
          <w:snapToGrid w:val="0"/>
          <w:color w:val="000000" w:themeColor="text1"/>
          <w:kern w:val="0"/>
          <w:szCs w:val="21"/>
        </w:rPr>
        <w:t>・訂正・利用停止）</w:t>
      </w:r>
      <w:r w:rsidR="00B646F3" w:rsidRPr="00E73176">
        <w:rPr>
          <w:rFonts w:hint="eastAsia"/>
          <w:snapToGrid w:val="0"/>
          <w:color w:val="000000" w:themeColor="text1"/>
          <w:kern w:val="0"/>
          <w:szCs w:val="21"/>
        </w:rPr>
        <w:t>を請求します。</w:t>
      </w:r>
    </w:p>
    <w:p w14:paraId="28650260" w14:textId="77777777" w:rsidR="00C61D06" w:rsidRPr="00E73176" w:rsidRDefault="00C61D06" w:rsidP="00C61D06">
      <w:pPr>
        <w:autoSpaceDE w:val="0"/>
        <w:autoSpaceDN w:val="0"/>
        <w:spacing w:line="280" w:lineRule="exact"/>
        <w:ind w:firstLineChars="100" w:firstLine="210"/>
        <w:jc w:val="both"/>
        <w:rPr>
          <w:snapToGrid w:val="0"/>
          <w:color w:val="000000" w:themeColor="text1"/>
          <w:kern w:val="0"/>
          <w:szCs w:val="21"/>
        </w:rPr>
      </w:pPr>
    </w:p>
    <w:p w14:paraId="03548D5D" w14:textId="2FE378E9" w:rsidR="00B646F3" w:rsidRDefault="00B646F3" w:rsidP="00C61D06">
      <w:pPr>
        <w:widowControl w:val="0"/>
        <w:autoSpaceDE w:val="0"/>
        <w:autoSpaceDN w:val="0"/>
        <w:jc w:val="center"/>
        <w:rPr>
          <w:rFonts w:cs="Times New Roman"/>
          <w:snapToGrid w:val="0"/>
          <w:color w:val="000000" w:themeColor="text1"/>
          <w:kern w:val="0"/>
          <w:szCs w:val="21"/>
        </w:rPr>
      </w:pPr>
      <w:r w:rsidRPr="00E73176">
        <w:rPr>
          <w:rFonts w:cs="Times New Roman" w:hint="eastAsia"/>
          <w:snapToGrid w:val="0"/>
          <w:color w:val="000000" w:themeColor="text1"/>
          <w:kern w:val="0"/>
          <w:szCs w:val="21"/>
        </w:rPr>
        <w:t>記</w:t>
      </w:r>
    </w:p>
    <w:p w14:paraId="44A24960" w14:textId="77777777" w:rsidR="00C61D06" w:rsidRPr="00C61D06" w:rsidRDefault="00C61D06" w:rsidP="00C61D06">
      <w:pPr>
        <w:widowControl w:val="0"/>
        <w:autoSpaceDE w:val="0"/>
        <w:autoSpaceDN w:val="0"/>
        <w:jc w:val="center"/>
        <w:rPr>
          <w:rFonts w:cs="Times New Roman"/>
          <w:snapToGrid w:val="0"/>
          <w:color w:val="000000" w:themeColor="text1"/>
          <w:kern w:val="0"/>
          <w:szCs w:val="21"/>
        </w:rPr>
      </w:pPr>
    </w:p>
    <w:p w14:paraId="5DBFEA32" w14:textId="683F2E39" w:rsidR="00B646F3" w:rsidRPr="00C61D06" w:rsidRDefault="00307E05" w:rsidP="000045D7">
      <w:pPr>
        <w:autoSpaceDE w:val="0"/>
        <w:autoSpaceDN w:val="0"/>
        <w:spacing w:line="260" w:lineRule="exact"/>
        <w:ind w:left="210" w:rightChars="-135" w:right="-283" w:hangingChars="100" w:hanging="210"/>
        <w:rPr>
          <w:snapToGrid w:val="0"/>
          <w:kern w:val="0"/>
          <w:szCs w:val="21"/>
        </w:rPr>
      </w:pPr>
      <w:r w:rsidRPr="00E73176">
        <w:rPr>
          <w:rFonts w:hint="eastAsia"/>
          <w:snapToGrid w:val="0"/>
          <w:color w:val="000000" w:themeColor="text1"/>
          <w:kern w:val="0"/>
          <w:szCs w:val="21"/>
        </w:rPr>
        <w:t>１</w:t>
      </w:r>
      <w:r w:rsidR="00B646F3" w:rsidRPr="00E73176">
        <w:rPr>
          <w:rFonts w:hint="eastAsia"/>
          <w:snapToGrid w:val="0"/>
          <w:color w:val="000000" w:themeColor="text1"/>
          <w:kern w:val="0"/>
          <w:szCs w:val="21"/>
        </w:rPr>
        <w:t xml:space="preserve">　</w:t>
      </w:r>
      <w:r w:rsidR="008E4AF1" w:rsidRPr="00E73176">
        <w:rPr>
          <w:rFonts w:hint="eastAsia"/>
          <w:snapToGrid w:val="0"/>
          <w:color w:val="000000" w:themeColor="text1"/>
          <w:kern w:val="0"/>
          <w:szCs w:val="21"/>
        </w:rPr>
        <w:t>（</w:t>
      </w:r>
      <w:r w:rsidR="00B646F3" w:rsidRPr="00E73176">
        <w:rPr>
          <w:rFonts w:hint="eastAsia"/>
          <w:snapToGrid w:val="0"/>
          <w:color w:val="000000" w:themeColor="text1"/>
          <w:kern w:val="0"/>
          <w:szCs w:val="21"/>
        </w:rPr>
        <w:t>開示</w:t>
      </w:r>
      <w:r w:rsidR="008E4AF1" w:rsidRPr="00E73176">
        <w:rPr>
          <w:rFonts w:hint="eastAsia"/>
          <w:snapToGrid w:val="0"/>
          <w:color w:val="000000" w:themeColor="text1"/>
          <w:kern w:val="0"/>
          <w:szCs w:val="21"/>
        </w:rPr>
        <w:t>・訂正・利用停止）</w:t>
      </w:r>
      <w:r w:rsidR="00B646F3" w:rsidRPr="00E73176">
        <w:rPr>
          <w:rFonts w:hint="eastAsia"/>
          <w:snapToGrid w:val="0"/>
          <w:color w:val="000000" w:themeColor="text1"/>
          <w:kern w:val="0"/>
          <w:szCs w:val="21"/>
        </w:rPr>
        <w:t>を請求する保有個人情報</w:t>
      </w:r>
      <w:r w:rsidR="003703DC">
        <w:rPr>
          <w:rFonts w:hint="eastAsia"/>
          <w:snapToGrid w:val="0"/>
          <w:color w:val="FF0000"/>
          <w:kern w:val="0"/>
          <w:szCs w:val="21"/>
        </w:rPr>
        <w:t>、</w:t>
      </w:r>
      <w:r w:rsidR="003703DC" w:rsidRPr="00C61D06">
        <w:rPr>
          <w:rFonts w:hint="eastAsia"/>
          <w:snapToGrid w:val="0"/>
          <w:kern w:val="0"/>
          <w:szCs w:val="21"/>
        </w:rPr>
        <w:t>個人情報が記載された公文書、業務の名称等</w:t>
      </w:r>
      <w:r w:rsidR="00B646F3" w:rsidRPr="00C61D06">
        <w:rPr>
          <w:rFonts w:hint="eastAsia"/>
          <w:snapToGrid w:val="0"/>
          <w:kern w:val="0"/>
          <w:szCs w:val="21"/>
        </w:rPr>
        <w:t>（具体的に特定してください。）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C61D06" w14:paraId="271E9EEC" w14:textId="77777777" w:rsidTr="002B1463">
        <w:trPr>
          <w:trHeight w:val="586"/>
        </w:trPr>
        <w:tc>
          <w:tcPr>
            <w:tcW w:w="8215" w:type="dxa"/>
          </w:tcPr>
          <w:p w14:paraId="26886FF6" w14:textId="77777777" w:rsidR="00B646F3" w:rsidRPr="00C61D06" w:rsidRDefault="00B646F3" w:rsidP="00162CA0">
            <w:pPr>
              <w:autoSpaceDE w:val="0"/>
              <w:autoSpaceDN w:val="0"/>
              <w:spacing w:line="260" w:lineRule="exact"/>
              <w:rPr>
                <w:snapToGrid w:val="0"/>
                <w:kern w:val="0"/>
                <w:sz w:val="22"/>
              </w:rPr>
            </w:pPr>
          </w:p>
          <w:p w14:paraId="5B3BFB25" w14:textId="77777777" w:rsidR="00B646F3" w:rsidRPr="00C61D06" w:rsidRDefault="00B646F3" w:rsidP="00162CA0">
            <w:pPr>
              <w:autoSpaceDE w:val="0"/>
              <w:autoSpaceDN w:val="0"/>
              <w:spacing w:line="260" w:lineRule="exact"/>
              <w:rPr>
                <w:snapToGrid w:val="0"/>
                <w:kern w:val="0"/>
                <w:sz w:val="22"/>
              </w:rPr>
            </w:pPr>
          </w:p>
        </w:tc>
      </w:tr>
    </w:tbl>
    <w:p w14:paraId="5516DDE1" w14:textId="50104918" w:rsidR="00B646F3" w:rsidRPr="00C61D06" w:rsidRDefault="00307E05" w:rsidP="00C61D06">
      <w:pPr>
        <w:autoSpaceDE w:val="0"/>
        <w:autoSpaceDN w:val="0"/>
        <w:spacing w:line="260" w:lineRule="exact"/>
        <w:ind w:left="210" w:hangingChars="100" w:hanging="210"/>
        <w:rPr>
          <w:snapToGrid w:val="0"/>
          <w:kern w:val="0"/>
          <w:szCs w:val="21"/>
        </w:rPr>
      </w:pPr>
      <w:r w:rsidRPr="00C61D06">
        <w:rPr>
          <w:rFonts w:hint="eastAsia"/>
          <w:snapToGrid w:val="0"/>
          <w:kern w:val="0"/>
          <w:szCs w:val="21"/>
        </w:rPr>
        <w:t>２</w:t>
      </w:r>
      <w:r w:rsidR="00B646F3" w:rsidRPr="00C61D06">
        <w:rPr>
          <w:rFonts w:hint="eastAsia"/>
          <w:snapToGrid w:val="0"/>
          <w:kern w:val="0"/>
          <w:szCs w:val="21"/>
        </w:rPr>
        <w:t xml:space="preserve">　求める開示の実施方法等</w:t>
      </w:r>
      <w:r w:rsidR="00B646F3" w:rsidRPr="00C61D06">
        <w:rPr>
          <w:rFonts w:hint="eastAsia"/>
          <w:snapToGrid w:val="0"/>
          <w:kern w:val="0"/>
          <w:szCs w:val="21"/>
          <w:u w:val="single"/>
        </w:rPr>
        <w:t>（本欄の記載は任意です</w:t>
      </w:r>
      <w:r w:rsidR="005F7582" w:rsidRPr="00C61D06">
        <w:rPr>
          <w:rFonts w:hint="eastAsia"/>
          <w:snapToGrid w:val="0"/>
          <w:kern w:val="0"/>
          <w:szCs w:val="21"/>
          <w:u w:val="single"/>
        </w:rPr>
        <w:t>が、記載がなかった場合は個人情報の保護に関する法律第８７条第３項の開示の方法に係る申出が必要となります</w:t>
      </w:r>
      <w:r w:rsidR="00B646F3" w:rsidRPr="00C61D06">
        <w:rPr>
          <w:rFonts w:hint="eastAsia"/>
          <w:snapToGrid w:val="0"/>
          <w:kern w:val="0"/>
          <w:szCs w:val="21"/>
          <w:u w:val="single"/>
        </w:rPr>
        <w:t>。</w:t>
      </w:r>
      <w:r w:rsidR="005F7582" w:rsidRPr="00C61D06">
        <w:rPr>
          <w:rFonts w:hint="eastAsia"/>
          <w:snapToGrid w:val="0"/>
          <w:kern w:val="0"/>
          <w:szCs w:val="21"/>
          <w:u w:val="single"/>
        </w:rPr>
        <w:t>なお</w:t>
      </w:r>
      <w:r w:rsidR="003703DC" w:rsidRPr="00C61D06">
        <w:rPr>
          <w:rFonts w:hint="eastAsia"/>
          <w:snapToGrid w:val="0"/>
          <w:kern w:val="0"/>
          <w:szCs w:val="21"/>
          <w:u w:val="single"/>
        </w:rPr>
        <w:t>、</w:t>
      </w:r>
      <w:r w:rsidR="005F7582" w:rsidRPr="00C61D06">
        <w:rPr>
          <w:rFonts w:hint="eastAsia"/>
          <w:snapToGrid w:val="0"/>
          <w:kern w:val="0"/>
          <w:szCs w:val="21"/>
          <w:u w:val="single"/>
        </w:rPr>
        <w:t>対象となる情報の保管方法や</w:t>
      </w:r>
      <w:r w:rsidR="003703DC" w:rsidRPr="00C61D06">
        <w:rPr>
          <w:rFonts w:hint="eastAsia"/>
          <w:snapToGrid w:val="0"/>
          <w:kern w:val="0"/>
          <w:szCs w:val="21"/>
          <w:u w:val="single"/>
        </w:rPr>
        <w:t>決定の時期によっては希望に沿えない場合があります。</w:t>
      </w:r>
      <w:r w:rsidR="00B646F3" w:rsidRPr="00C61D06">
        <w:rPr>
          <w:rFonts w:hint="eastAsia"/>
          <w:snapToGrid w:val="0"/>
          <w:kern w:val="0"/>
          <w:szCs w:val="21"/>
          <w:u w:val="single"/>
        </w:rPr>
        <w:t>）</w:t>
      </w:r>
    </w:p>
    <w:p w14:paraId="694ADDCC" w14:textId="6E8DAB07" w:rsidR="00B646F3" w:rsidRPr="00C61D06" w:rsidRDefault="00893CAE" w:rsidP="00162CA0">
      <w:pPr>
        <w:autoSpaceDE w:val="0"/>
        <w:autoSpaceDN w:val="0"/>
        <w:spacing w:line="260" w:lineRule="exact"/>
        <w:ind w:leftChars="100" w:left="210" w:firstLineChars="95" w:firstLine="199"/>
        <w:rPr>
          <w:snapToGrid w:val="0"/>
          <w:kern w:val="0"/>
          <w:szCs w:val="21"/>
        </w:rPr>
      </w:pPr>
      <w:r w:rsidRPr="00C61D06">
        <w:rPr>
          <w:rFonts w:hint="eastAsia"/>
          <w:snapToGrid w:val="0"/>
          <w:kern w:val="0"/>
          <w:szCs w:val="21"/>
        </w:rPr>
        <w:t>ア又はイ</w:t>
      </w:r>
      <w:r w:rsidR="008E4AF1" w:rsidRPr="00C61D06">
        <w:rPr>
          <w:rFonts w:hint="eastAsia"/>
          <w:snapToGrid w:val="0"/>
          <w:kern w:val="0"/>
          <w:szCs w:val="21"/>
        </w:rPr>
        <w:t>に○印を付けて</w:t>
      </w:r>
      <w:r w:rsidR="00B646F3" w:rsidRPr="00C61D06">
        <w:rPr>
          <w:rFonts w:hint="eastAsia"/>
          <w:snapToGrid w:val="0"/>
          <w:kern w:val="0"/>
          <w:szCs w:val="21"/>
        </w:rPr>
        <w:t>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C61D06" w14:paraId="3029D33E" w14:textId="77777777" w:rsidTr="002B1463">
        <w:trPr>
          <w:trHeight w:val="1371"/>
        </w:trPr>
        <w:tc>
          <w:tcPr>
            <w:tcW w:w="8215" w:type="dxa"/>
            <w:vAlign w:val="center"/>
          </w:tcPr>
          <w:p w14:paraId="782BCBE0" w14:textId="7C7B1CE1" w:rsidR="00B646F3" w:rsidRPr="00C61D06" w:rsidRDefault="00692E47" w:rsidP="00162CA0">
            <w:pPr>
              <w:autoSpaceDE w:val="0"/>
              <w:autoSpaceDN w:val="0"/>
              <w:spacing w:line="260" w:lineRule="exact"/>
              <w:rPr>
                <w:snapToGrid w:val="0"/>
                <w:kern w:val="0"/>
                <w:sz w:val="20"/>
                <w:szCs w:val="20"/>
              </w:rPr>
            </w:pPr>
            <w:r>
              <w:rPr>
                <w:rFonts w:hint="eastAsia"/>
                <w:snapToGrid w:val="0"/>
                <w:kern w:val="0"/>
                <w:sz w:val="20"/>
                <w:szCs w:val="20"/>
              </w:rPr>
              <w:t>ア　市役所</w:t>
            </w:r>
            <w:r w:rsidR="00B646F3" w:rsidRPr="00C61D06">
              <w:rPr>
                <w:rFonts w:hint="eastAsia"/>
                <w:snapToGrid w:val="0"/>
                <w:kern w:val="0"/>
                <w:sz w:val="20"/>
                <w:szCs w:val="20"/>
              </w:rPr>
              <w:t>における開示の実施を希望する。</w:t>
            </w:r>
          </w:p>
          <w:p w14:paraId="43393860" w14:textId="08DECFD0" w:rsidR="00B646F3" w:rsidRPr="00C61D06" w:rsidRDefault="00B646F3" w:rsidP="00162CA0">
            <w:pPr>
              <w:autoSpaceDE w:val="0"/>
              <w:autoSpaceDN w:val="0"/>
              <w:spacing w:line="260" w:lineRule="exact"/>
              <w:ind w:leftChars="200" w:left="420"/>
              <w:rPr>
                <w:snapToGrid w:val="0"/>
                <w:kern w:val="0"/>
                <w:sz w:val="20"/>
                <w:szCs w:val="20"/>
                <w:u w:val="single"/>
              </w:rPr>
            </w:pPr>
            <w:r w:rsidRPr="00C61D06">
              <w:rPr>
                <w:rFonts w:hint="eastAsia"/>
                <w:snapToGrid w:val="0"/>
                <w:kern w:val="0"/>
                <w:sz w:val="20"/>
                <w:szCs w:val="20"/>
                <w:u w:val="single"/>
              </w:rPr>
              <w:t>＜</w:t>
            </w:r>
            <w:r w:rsidRPr="00692E47">
              <w:rPr>
                <w:rFonts w:hint="eastAsia"/>
                <w:snapToGrid w:val="0"/>
                <w:spacing w:val="20"/>
                <w:kern w:val="0"/>
                <w:sz w:val="20"/>
                <w:szCs w:val="20"/>
                <w:u w:val="single"/>
                <w:fitText w:val="1080" w:id="-1591352566"/>
              </w:rPr>
              <w:t>実施の方</w:t>
            </w:r>
            <w:r w:rsidRPr="00692E47">
              <w:rPr>
                <w:rFonts w:hint="eastAsia"/>
                <w:snapToGrid w:val="0"/>
                <w:spacing w:val="-40"/>
                <w:kern w:val="0"/>
                <w:sz w:val="20"/>
                <w:szCs w:val="20"/>
                <w:u w:val="single"/>
                <w:fitText w:val="1080" w:id="-1591352566"/>
              </w:rPr>
              <w:t>法</w:t>
            </w:r>
            <w:r w:rsidR="003703DC" w:rsidRPr="00C61D06">
              <w:rPr>
                <w:rFonts w:hint="eastAsia"/>
                <w:snapToGrid w:val="0"/>
                <w:kern w:val="0"/>
                <w:sz w:val="20"/>
                <w:szCs w:val="20"/>
                <w:u w:val="single"/>
              </w:rPr>
              <w:t xml:space="preserve"> </w:t>
            </w:r>
            <w:r w:rsidRPr="00C61D06">
              <w:rPr>
                <w:rFonts w:hint="eastAsia"/>
                <w:snapToGrid w:val="0"/>
                <w:kern w:val="0"/>
                <w:sz w:val="20"/>
                <w:szCs w:val="20"/>
                <w:u w:val="single"/>
              </w:rPr>
              <w:t xml:space="preserve">＞　□閲覧　　□写しの交付　</w:t>
            </w:r>
          </w:p>
          <w:p w14:paraId="05349937" w14:textId="4251EFD6" w:rsidR="00B646F3" w:rsidRPr="00C61D06" w:rsidRDefault="00B646F3" w:rsidP="00C61D06">
            <w:pPr>
              <w:autoSpaceDE w:val="0"/>
              <w:autoSpaceDN w:val="0"/>
              <w:spacing w:line="260" w:lineRule="exact"/>
              <w:ind w:firstLineChars="1100" w:firstLine="2200"/>
              <w:rPr>
                <w:snapToGrid w:val="0"/>
                <w:kern w:val="0"/>
                <w:sz w:val="20"/>
                <w:szCs w:val="20"/>
                <w:u w:val="single"/>
              </w:rPr>
            </w:pPr>
            <w:r w:rsidRPr="00C61D06">
              <w:rPr>
                <w:rFonts w:hint="eastAsia"/>
                <w:snapToGrid w:val="0"/>
                <w:kern w:val="0"/>
                <w:sz w:val="20"/>
                <w:szCs w:val="20"/>
                <w:u w:val="single"/>
              </w:rPr>
              <w:t>□その他（　　　　　　　　　　　　　　　　）</w:t>
            </w:r>
          </w:p>
          <w:p w14:paraId="1DF23D00" w14:textId="6CC92DD4" w:rsidR="00B646F3" w:rsidRPr="00C61D06" w:rsidRDefault="00B646F3" w:rsidP="00893CAE">
            <w:pPr>
              <w:autoSpaceDE w:val="0"/>
              <w:autoSpaceDN w:val="0"/>
              <w:spacing w:line="260" w:lineRule="exact"/>
              <w:ind w:leftChars="200" w:left="420"/>
              <w:rPr>
                <w:snapToGrid w:val="0"/>
                <w:kern w:val="0"/>
                <w:sz w:val="20"/>
                <w:szCs w:val="20"/>
                <w:u w:val="single"/>
              </w:rPr>
            </w:pPr>
            <w:r w:rsidRPr="00C61D06">
              <w:rPr>
                <w:rFonts w:hint="eastAsia"/>
                <w:snapToGrid w:val="0"/>
                <w:kern w:val="0"/>
                <w:sz w:val="20"/>
                <w:szCs w:val="20"/>
                <w:u w:val="single"/>
              </w:rPr>
              <w:t>＜実施の希望日＞　　　　年　　　月　　　日</w:t>
            </w:r>
          </w:p>
          <w:p w14:paraId="7CF018D2" w14:textId="22D9B79E" w:rsidR="003703DC" w:rsidRPr="00C61D06" w:rsidRDefault="003703DC" w:rsidP="00893CAE">
            <w:pPr>
              <w:autoSpaceDE w:val="0"/>
              <w:autoSpaceDN w:val="0"/>
              <w:spacing w:line="260" w:lineRule="exact"/>
              <w:ind w:leftChars="200" w:left="420"/>
              <w:rPr>
                <w:snapToGrid w:val="0"/>
                <w:kern w:val="0"/>
                <w:sz w:val="20"/>
                <w:szCs w:val="20"/>
                <w:u w:val="single"/>
              </w:rPr>
            </w:pPr>
            <w:r w:rsidRPr="00C61D06">
              <w:rPr>
                <w:rFonts w:hint="eastAsia"/>
                <w:snapToGrid w:val="0"/>
                <w:kern w:val="0"/>
                <w:sz w:val="20"/>
                <w:szCs w:val="20"/>
                <w:u w:val="single"/>
              </w:rPr>
              <w:t>※　請求日の１５日以後の日を記載してください。</w:t>
            </w:r>
          </w:p>
          <w:p w14:paraId="711AE756" w14:textId="306AC8AA" w:rsidR="00B646F3" w:rsidRPr="00C61D06" w:rsidRDefault="00893CAE" w:rsidP="00162CA0">
            <w:pPr>
              <w:autoSpaceDE w:val="0"/>
              <w:autoSpaceDN w:val="0"/>
              <w:spacing w:line="260" w:lineRule="exact"/>
              <w:rPr>
                <w:snapToGrid w:val="0"/>
                <w:kern w:val="0"/>
                <w:sz w:val="20"/>
                <w:szCs w:val="20"/>
              </w:rPr>
            </w:pPr>
            <w:r w:rsidRPr="00C61D06">
              <w:rPr>
                <w:rFonts w:hint="eastAsia"/>
                <w:snapToGrid w:val="0"/>
                <w:kern w:val="0"/>
                <w:sz w:val="20"/>
                <w:szCs w:val="20"/>
              </w:rPr>
              <w:t>イ</w:t>
            </w:r>
            <w:r w:rsidR="00B646F3" w:rsidRPr="00C61D06">
              <w:rPr>
                <w:rFonts w:hint="eastAsia"/>
                <w:snapToGrid w:val="0"/>
                <w:kern w:val="0"/>
                <w:sz w:val="20"/>
                <w:szCs w:val="20"/>
              </w:rPr>
              <w:t xml:space="preserve">　写しの送付を希望する。</w:t>
            </w:r>
          </w:p>
        </w:tc>
      </w:tr>
    </w:tbl>
    <w:p w14:paraId="150872C6" w14:textId="7E2A4635" w:rsidR="00691D70" w:rsidRPr="00C61D06" w:rsidRDefault="00307E05" w:rsidP="00C61D06">
      <w:pPr>
        <w:autoSpaceDE w:val="0"/>
        <w:autoSpaceDN w:val="0"/>
        <w:spacing w:line="260" w:lineRule="exact"/>
        <w:ind w:left="210" w:hangingChars="100" w:hanging="210"/>
        <w:rPr>
          <w:snapToGrid w:val="0"/>
          <w:kern w:val="0"/>
          <w:szCs w:val="21"/>
        </w:rPr>
      </w:pPr>
      <w:r w:rsidRPr="00C61D06">
        <w:rPr>
          <w:rFonts w:hint="eastAsia"/>
          <w:snapToGrid w:val="0"/>
          <w:kern w:val="0"/>
          <w:szCs w:val="21"/>
        </w:rPr>
        <w:t>３</w:t>
      </w:r>
      <w:r w:rsidR="00F17D28" w:rsidRPr="00C61D06">
        <w:rPr>
          <w:rFonts w:hint="eastAsia"/>
          <w:snapToGrid w:val="0"/>
          <w:kern w:val="0"/>
          <w:szCs w:val="21"/>
        </w:rPr>
        <w:t xml:space="preserve">　訂正請求</w:t>
      </w:r>
      <w:r w:rsidR="00FF1981" w:rsidRPr="00C61D06">
        <w:rPr>
          <w:rFonts w:hint="eastAsia"/>
          <w:snapToGrid w:val="0"/>
          <w:kern w:val="0"/>
          <w:szCs w:val="21"/>
        </w:rPr>
        <w:t>又は</w:t>
      </w:r>
      <w:r w:rsidR="00A37B28" w:rsidRPr="00C61D06">
        <w:rPr>
          <w:rFonts w:hint="eastAsia"/>
          <w:snapToGrid w:val="0"/>
          <w:kern w:val="0"/>
          <w:szCs w:val="21"/>
        </w:rPr>
        <w:t>利用停止請求</w:t>
      </w:r>
      <w:r w:rsidR="00314ED1" w:rsidRPr="00C61D06">
        <w:rPr>
          <w:rFonts w:hint="eastAsia"/>
          <w:snapToGrid w:val="0"/>
          <w:kern w:val="0"/>
          <w:szCs w:val="21"/>
        </w:rPr>
        <w:t>に係る保有個人情報の開示を受けた日</w:t>
      </w:r>
      <w:r w:rsidR="00A37B28" w:rsidRPr="00C61D06">
        <w:rPr>
          <w:rFonts w:hint="eastAsia"/>
          <w:snapToGrid w:val="0"/>
          <w:kern w:val="0"/>
          <w:szCs w:val="21"/>
        </w:rPr>
        <w:t>（開示を受けた日から９０日を経過すると請求をすることができません。）</w:t>
      </w:r>
    </w:p>
    <w:p w14:paraId="70596285" w14:textId="58175C99" w:rsidR="00314ED1" w:rsidRPr="00C61D06" w:rsidRDefault="00314ED1" w:rsidP="00162CA0">
      <w:pPr>
        <w:autoSpaceDE w:val="0"/>
        <w:autoSpaceDN w:val="0"/>
        <w:spacing w:line="260" w:lineRule="exact"/>
        <w:rPr>
          <w:snapToGrid w:val="0"/>
          <w:kern w:val="0"/>
          <w:szCs w:val="21"/>
        </w:rPr>
      </w:pPr>
      <w:r w:rsidRPr="00C61D06">
        <w:rPr>
          <w:rFonts w:hint="eastAsia"/>
          <w:b/>
          <w:snapToGrid w:val="0"/>
          <w:kern w:val="0"/>
          <w:szCs w:val="21"/>
        </w:rPr>
        <w:t xml:space="preserve">　　　　　</w:t>
      </w:r>
      <w:r w:rsidRPr="00C61D06">
        <w:rPr>
          <w:rFonts w:hint="eastAsia"/>
          <w:snapToGrid w:val="0"/>
          <w:kern w:val="0"/>
          <w:szCs w:val="21"/>
        </w:rPr>
        <w:t>年　月　日</w:t>
      </w:r>
    </w:p>
    <w:p w14:paraId="72141463" w14:textId="2D35BB2F" w:rsidR="000E4E76" w:rsidRPr="00C61D06" w:rsidRDefault="000E4E76" w:rsidP="00162CA0">
      <w:pPr>
        <w:autoSpaceDE w:val="0"/>
        <w:autoSpaceDN w:val="0"/>
        <w:spacing w:line="260" w:lineRule="exact"/>
        <w:rPr>
          <w:snapToGrid w:val="0"/>
          <w:kern w:val="0"/>
          <w:szCs w:val="21"/>
        </w:rPr>
      </w:pPr>
      <w:r w:rsidRPr="00C61D06">
        <w:rPr>
          <w:rFonts w:hint="eastAsia"/>
          <w:snapToGrid w:val="0"/>
          <w:kern w:val="0"/>
          <w:szCs w:val="21"/>
        </w:rPr>
        <w:t>４　開示決定通知書の記号番号</w:t>
      </w:r>
      <w:r w:rsidR="00EB492F" w:rsidRPr="00C61D06">
        <w:rPr>
          <w:rFonts w:hint="eastAsia"/>
          <w:snapToGrid w:val="0"/>
          <w:kern w:val="0"/>
          <w:szCs w:val="21"/>
        </w:rPr>
        <w:t>（文書</w:t>
      </w:r>
      <w:r w:rsidR="007617E1" w:rsidRPr="00C61D06">
        <w:rPr>
          <w:rFonts w:hint="eastAsia"/>
          <w:snapToGrid w:val="0"/>
          <w:kern w:val="0"/>
          <w:szCs w:val="21"/>
        </w:rPr>
        <w:t>に付された</w:t>
      </w:r>
      <w:r w:rsidR="00EB492F" w:rsidRPr="00C61D06">
        <w:rPr>
          <w:rFonts w:hint="eastAsia"/>
          <w:snapToGrid w:val="0"/>
          <w:kern w:val="0"/>
          <w:szCs w:val="21"/>
        </w:rPr>
        <w:t>番号）</w:t>
      </w:r>
      <w:r w:rsidRPr="00C61D06">
        <w:rPr>
          <w:rFonts w:hint="eastAsia"/>
          <w:snapToGrid w:val="0"/>
          <w:kern w:val="0"/>
          <w:szCs w:val="21"/>
        </w:rPr>
        <w:t>及び日付</w:t>
      </w:r>
    </w:p>
    <w:p w14:paraId="7947E8C0" w14:textId="4DFC1922" w:rsidR="000E4E76" w:rsidRPr="00E73176" w:rsidRDefault="000E4E76" w:rsidP="00162CA0">
      <w:pPr>
        <w:autoSpaceDE w:val="0"/>
        <w:autoSpaceDN w:val="0"/>
        <w:spacing w:line="260" w:lineRule="exact"/>
        <w:rPr>
          <w:snapToGrid w:val="0"/>
          <w:color w:val="000000" w:themeColor="text1"/>
          <w:kern w:val="0"/>
          <w:szCs w:val="21"/>
        </w:rPr>
      </w:pPr>
      <w:r w:rsidRPr="00C61D06">
        <w:rPr>
          <w:rFonts w:hint="eastAsia"/>
          <w:b/>
          <w:snapToGrid w:val="0"/>
          <w:kern w:val="0"/>
          <w:szCs w:val="21"/>
        </w:rPr>
        <w:t xml:space="preserve">　　</w:t>
      </w:r>
      <w:r w:rsidRPr="00C61D06">
        <w:rPr>
          <w:rFonts w:hint="eastAsia"/>
          <w:snapToGrid w:val="0"/>
          <w:kern w:val="0"/>
          <w:szCs w:val="21"/>
        </w:rPr>
        <w:t xml:space="preserve">　記号番号</w:t>
      </w:r>
      <w:r w:rsidR="00EB492F" w:rsidRPr="00C61D06">
        <w:rPr>
          <w:rFonts w:hint="eastAsia"/>
          <w:snapToGrid w:val="0"/>
          <w:kern w:val="0"/>
          <w:szCs w:val="21"/>
        </w:rPr>
        <w:t>（文書</w:t>
      </w:r>
      <w:r w:rsidR="007617E1" w:rsidRPr="00C61D06">
        <w:rPr>
          <w:rFonts w:hint="eastAsia"/>
          <w:snapToGrid w:val="0"/>
          <w:kern w:val="0"/>
          <w:szCs w:val="21"/>
        </w:rPr>
        <w:t>に付された</w:t>
      </w:r>
      <w:r w:rsidR="00EB492F" w:rsidRPr="00C61D06">
        <w:rPr>
          <w:rFonts w:hint="eastAsia"/>
          <w:snapToGrid w:val="0"/>
          <w:kern w:val="0"/>
          <w:szCs w:val="21"/>
        </w:rPr>
        <w:t>番号）</w:t>
      </w:r>
      <w:r w:rsidRPr="00C61D06">
        <w:rPr>
          <w:rFonts w:hint="eastAsia"/>
          <w:snapToGrid w:val="0"/>
          <w:kern w:val="0"/>
          <w:szCs w:val="21"/>
        </w:rPr>
        <w:t xml:space="preserve">：　</w:t>
      </w:r>
      <w:r w:rsidRPr="00E73176">
        <w:rPr>
          <w:rFonts w:hint="eastAsia"/>
          <w:snapToGrid w:val="0"/>
          <w:color w:val="000000" w:themeColor="text1"/>
          <w:kern w:val="0"/>
          <w:szCs w:val="21"/>
        </w:rPr>
        <w:t xml:space="preserve">　　　　　　　日付：</w:t>
      </w:r>
    </w:p>
    <w:p w14:paraId="097018B0" w14:textId="745B9BFA" w:rsidR="00691D70" w:rsidRPr="00E73176" w:rsidRDefault="000E4E76" w:rsidP="00162CA0">
      <w:pPr>
        <w:autoSpaceDE w:val="0"/>
        <w:autoSpaceDN w:val="0"/>
        <w:spacing w:line="260" w:lineRule="exact"/>
        <w:rPr>
          <w:snapToGrid w:val="0"/>
          <w:color w:val="000000" w:themeColor="text1"/>
          <w:kern w:val="0"/>
          <w:szCs w:val="21"/>
        </w:rPr>
      </w:pPr>
      <w:r w:rsidRPr="00E73176">
        <w:rPr>
          <w:rFonts w:hint="eastAsia"/>
          <w:snapToGrid w:val="0"/>
          <w:color w:val="000000" w:themeColor="text1"/>
          <w:kern w:val="0"/>
          <w:szCs w:val="21"/>
        </w:rPr>
        <w:t>５</w:t>
      </w:r>
      <w:r w:rsidR="00314ED1" w:rsidRPr="00E73176">
        <w:rPr>
          <w:rFonts w:hint="eastAsia"/>
          <w:snapToGrid w:val="0"/>
          <w:color w:val="000000" w:themeColor="text1"/>
          <w:kern w:val="0"/>
          <w:szCs w:val="21"/>
        </w:rPr>
        <w:t xml:space="preserve">　訂正請求又は利用停止請求の趣旨及び理由</w:t>
      </w:r>
    </w:p>
    <w:tbl>
      <w:tblPr>
        <w:tblStyle w:val="ad"/>
        <w:tblW w:w="0" w:type="auto"/>
        <w:tblInd w:w="279" w:type="dxa"/>
        <w:tblLook w:val="04A0" w:firstRow="1" w:lastRow="0" w:firstColumn="1" w:lastColumn="0" w:noHBand="0" w:noVBand="1"/>
      </w:tblPr>
      <w:tblGrid>
        <w:gridCol w:w="1134"/>
        <w:gridCol w:w="7081"/>
      </w:tblGrid>
      <w:tr w:rsidR="00164F11" w:rsidRPr="00E73176" w14:paraId="55C979E5" w14:textId="77777777" w:rsidTr="00164F11">
        <w:tc>
          <w:tcPr>
            <w:tcW w:w="1134" w:type="dxa"/>
            <w:vAlign w:val="center"/>
          </w:tcPr>
          <w:p w14:paraId="0C7E98EE" w14:textId="18ED8301" w:rsidR="00164F11" w:rsidRPr="00E73176" w:rsidRDefault="00164F11" w:rsidP="00164F11">
            <w:pPr>
              <w:autoSpaceDE w:val="0"/>
              <w:autoSpaceDN w:val="0"/>
              <w:spacing w:line="260" w:lineRule="exact"/>
              <w:jc w:val="center"/>
              <w:rPr>
                <w:rFonts w:ascii="ＭＳ 明朝" w:hAnsi="ＭＳ 明朝"/>
                <w:snapToGrid w:val="0"/>
                <w:color w:val="000000" w:themeColor="text1"/>
                <w:kern w:val="0"/>
                <w:sz w:val="21"/>
                <w:szCs w:val="21"/>
              </w:rPr>
            </w:pPr>
            <w:r w:rsidRPr="00E73176">
              <w:rPr>
                <w:rFonts w:ascii="ＭＳ 明朝" w:hAnsi="ＭＳ 明朝" w:hint="eastAsia"/>
                <w:snapToGrid w:val="0"/>
                <w:color w:val="000000" w:themeColor="text1"/>
                <w:kern w:val="0"/>
                <w:sz w:val="21"/>
                <w:szCs w:val="21"/>
              </w:rPr>
              <w:t>訂　　正</w:t>
            </w:r>
          </w:p>
        </w:tc>
        <w:tc>
          <w:tcPr>
            <w:tcW w:w="7081" w:type="dxa"/>
          </w:tcPr>
          <w:p w14:paraId="06212590" w14:textId="77777777" w:rsidR="00164F11" w:rsidRPr="00E73176" w:rsidRDefault="00164F11" w:rsidP="00CA0764">
            <w:pPr>
              <w:autoSpaceDE w:val="0"/>
              <w:autoSpaceDN w:val="0"/>
              <w:spacing w:line="260" w:lineRule="exact"/>
              <w:ind w:leftChars="-52" w:left="-4" w:hangingChars="50" w:hanging="105"/>
              <w:rPr>
                <w:rFonts w:ascii="ＭＳ 明朝" w:hAnsi="ＭＳ 明朝"/>
                <w:snapToGrid w:val="0"/>
                <w:color w:val="000000" w:themeColor="text1"/>
                <w:kern w:val="0"/>
                <w:sz w:val="21"/>
                <w:szCs w:val="21"/>
              </w:rPr>
            </w:pPr>
            <w:r w:rsidRPr="00E73176">
              <w:rPr>
                <w:rFonts w:ascii="ＭＳ 明朝" w:hAnsi="ＭＳ 明朝" w:hint="eastAsia"/>
                <w:snapToGrid w:val="0"/>
                <w:color w:val="000000" w:themeColor="text1"/>
                <w:kern w:val="0"/>
                <w:sz w:val="21"/>
                <w:szCs w:val="21"/>
              </w:rPr>
              <w:t>（趣旨）</w:t>
            </w:r>
          </w:p>
          <w:p w14:paraId="3727DBCD" w14:textId="77777777" w:rsidR="00164F11" w:rsidRPr="00E73176" w:rsidRDefault="00164F11" w:rsidP="00162CA0">
            <w:pPr>
              <w:autoSpaceDE w:val="0"/>
              <w:autoSpaceDN w:val="0"/>
              <w:spacing w:line="260" w:lineRule="exact"/>
              <w:rPr>
                <w:rFonts w:ascii="ＭＳ 明朝" w:hAnsi="ＭＳ 明朝"/>
                <w:snapToGrid w:val="0"/>
                <w:color w:val="000000" w:themeColor="text1"/>
                <w:kern w:val="0"/>
                <w:sz w:val="21"/>
                <w:szCs w:val="21"/>
              </w:rPr>
            </w:pPr>
          </w:p>
          <w:p w14:paraId="38AED360" w14:textId="77777777" w:rsidR="00164F11" w:rsidRPr="00E73176" w:rsidRDefault="00164F11" w:rsidP="00CA0764">
            <w:pPr>
              <w:autoSpaceDE w:val="0"/>
              <w:autoSpaceDN w:val="0"/>
              <w:spacing w:line="260" w:lineRule="exact"/>
              <w:ind w:leftChars="-52" w:left="-4" w:hangingChars="50" w:hanging="105"/>
              <w:rPr>
                <w:rFonts w:ascii="ＭＳ 明朝" w:hAnsi="ＭＳ 明朝"/>
                <w:snapToGrid w:val="0"/>
                <w:color w:val="000000" w:themeColor="text1"/>
                <w:kern w:val="0"/>
                <w:sz w:val="21"/>
                <w:szCs w:val="21"/>
              </w:rPr>
            </w:pPr>
            <w:r w:rsidRPr="00E73176">
              <w:rPr>
                <w:rFonts w:ascii="ＭＳ 明朝" w:hAnsi="ＭＳ 明朝" w:hint="eastAsia"/>
                <w:snapToGrid w:val="0"/>
                <w:color w:val="000000" w:themeColor="text1"/>
                <w:kern w:val="0"/>
                <w:sz w:val="21"/>
                <w:szCs w:val="21"/>
              </w:rPr>
              <w:t>（理由）</w:t>
            </w:r>
          </w:p>
          <w:p w14:paraId="6FBD8CA5" w14:textId="332BF6FB" w:rsidR="00164F11" w:rsidRPr="00E73176" w:rsidRDefault="00164F11" w:rsidP="00162CA0">
            <w:pPr>
              <w:autoSpaceDE w:val="0"/>
              <w:autoSpaceDN w:val="0"/>
              <w:spacing w:line="260" w:lineRule="exact"/>
              <w:rPr>
                <w:rFonts w:ascii="ＭＳ 明朝" w:hAnsi="ＭＳ 明朝"/>
                <w:snapToGrid w:val="0"/>
                <w:color w:val="000000" w:themeColor="text1"/>
                <w:kern w:val="0"/>
                <w:sz w:val="21"/>
                <w:szCs w:val="21"/>
              </w:rPr>
            </w:pPr>
          </w:p>
        </w:tc>
      </w:tr>
      <w:tr w:rsidR="00164F11" w:rsidRPr="00E73176" w14:paraId="7E13C9A8" w14:textId="77777777" w:rsidTr="00164F11">
        <w:tc>
          <w:tcPr>
            <w:tcW w:w="1134" w:type="dxa"/>
            <w:vAlign w:val="center"/>
          </w:tcPr>
          <w:p w14:paraId="2D562C05" w14:textId="238B66FB" w:rsidR="00164F11" w:rsidRPr="00E73176" w:rsidRDefault="00164F11" w:rsidP="00164F11">
            <w:pPr>
              <w:autoSpaceDE w:val="0"/>
              <w:autoSpaceDN w:val="0"/>
              <w:spacing w:line="260" w:lineRule="exact"/>
              <w:jc w:val="center"/>
              <w:rPr>
                <w:rFonts w:ascii="ＭＳ 明朝" w:hAnsi="ＭＳ 明朝"/>
                <w:snapToGrid w:val="0"/>
                <w:color w:val="000000" w:themeColor="text1"/>
                <w:kern w:val="0"/>
                <w:sz w:val="21"/>
                <w:szCs w:val="21"/>
              </w:rPr>
            </w:pPr>
            <w:r w:rsidRPr="00E73176">
              <w:rPr>
                <w:rFonts w:ascii="ＭＳ 明朝" w:hAnsi="ＭＳ 明朝" w:hint="eastAsia"/>
                <w:snapToGrid w:val="0"/>
                <w:color w:val="000000" w:themeColor="text1"/>
                <w:kern w:val="0"/>
                <w:sz w:val="21"/>
                <w:szCs w:val="21"/>
              </w:rPr>
              <w:t>利用停止</w:t>
            </w:r>
          </w:p>
        </w:tc>
        <w:tc>
          <w:tcPr>
            <w:tcW w:w="7081" w:type="dxa"/>
          </w:tcPr>
          <w:p w14:paraId="380D19FD" w14:textId="77777777" w:rsidR="00164F11" w:rsidRPr="00E73176" w:rsidRDefault="00164F11" w:rsidP="00CA0764">
            <w:pPr>
              <w:autoSpaceDE w:val="0"/>
              <w:autoSpaceDN w:val="0"/>
              <w:spacing w:line="260" w:lineRule="exact"/>
              <w:ind w:leftChars="-52" w:left="-4" w:hangingChars="50" w:hanging="105"/>
              <w:rPr>
                <w:rFonts w:ascii="ＭＳ 明朝" w:hAnsi="ＭＳ 明朝"/>
                <w:snapToGrid w:val="0"/>
                <w:color w:val="000000" w:themeColor="text1"/>
                <w:kern w:val="0"/>
                <w:sz w:val="21"/>
                <w:szCs w:val="21"/>
              </w:rPr>
            </w:pPr>
            <w:r w:rsidRPr="00E73176">
              <w:rPr>
                <w:rFonts w:ascii="ＭＳ 明朝" w:hAnsi="ＭＳ 明朝" w:hint="eastAsia"/>
                <w:snapToGrid w:val="0"/>
                <w:color w:val="000000" w:themeColor="text1"/>
                <w:kern w:val="0"/>
                <w:sz w:val="21"/>
                <w:szCs w:val="21"/>
              </w:rPr>
              <w:t>（趣旨）</w:t>
            </w:r>
          </w:p>
          <w:p w14:paraId="12CC74E6" w14:textId="77777777" w:rsidR="00164F11" w:rsidRPr="00E73176" w:rsidRDefault="00164F11" w:rsidP="00162CA0">
            <w:pPr>
              <w:autoSpaceDE w:val="0"/>
              <w:autoSpaceDN w:val="0"/>
              <w:spacing w:line="260" w:lineRule="exact"/>
              <w:rPr>
                <w:rFonts w:ascii="ＭＳ 明朝" w:hAnsi="ＭＳ 明朝"/>
                <w:snapToGrid w:val="0"/>
                <w:color w:val="000000" w:themeColor="text1"/>
                <w:kern w:val="0"/>
                <w:sz w:val="21"/>
                <w:szCs w:val="21"/>
              </w:rPr>
            </w:pPr>
            <w:r w:rsidRPr="00E73176">
              <w:rPr>
                <mc:AlternateContent>
                  <mc:Choice Requires="w16se">
                    <w:rFonts w:ascii="ＭＳ 明朝" w:hAnsi="ＭＳ 明朝" w:hint="eastAsia"/>
                  </mc:Choice>
                  <mc:Fallback>
                    <w:rFonts w:ascii="Segoe UI Emoji" w:eastAsia="Segoe UI Emoji" w:hAnsi="Segoe UI Emoji" w:cs="Segoe UI Emoji"/>
                  </mc:Fallback>
                </mc:AlternateContent>
                <w:snapToGrid w:val="0"/>
                <w:color w:val="000000" w:themeColor="text1"/>
                <w:kern w:val="0"/>
                <w:sz w:val="21"/>
                <w:szCs w:val="21"/>
              </w:rPr>
              <mc:AlternateContent>
                <mc:Choice Requires="w16se">
                  <w16se:symEx w16se:font="Segoe UI Emoji" w16se:char="25A1"/>
                </mc:Choice>
                <mc:Fallback>
                  <w:t>□</w:t>
                </mc:Fallback>
              </mc:AlternateContent>
            </w:r>
            <w:r w:rsidRPr="00E73176">
              <w:rPr>
                <w:rFonts w:ascii="ＭＳ 明朝" w:hAnsi="ＭＳ 明朝" w:hint="eastAsia"/>
                <w:snapToGrid w:val="0"/>
                <w:color w:val="000000" w:themeColor="text1"/>
                <w:kern w:val="0"/>
                <w:sz w:val="21"/>
                <w:szCs w:val="21"/>
              </w:rPr>
              <w:t xml:space="preserve">利用の停止　　</w:t>
            </w:r>
            <w:r w:rsidRPr="00E73176">
              <w:rPr>
                <mc:AlternateContent>
                  <mc:Choice Requires="w16se">
                    <w:rFonts w:ascii="ＭＳ 明朝" w:hAnsi="ＭＳ 明朝" w:hint="eastAsia"/>
                  </mc:Choice>
                  <mc:Fallback>
                    <w:rFonts w:ascii="Segoe UI Emoji" w:eastAsia="Segoe UI Emoji" w:hAnsi="Segoe UI Emoji" w:cs="Segoe UI Emoji"/>
                  </mc:Fallback>
                </mc:AlternateContent>
                <w:snapToGrid w:val="0"/>
                <w:color w:val="000000" w:themeColor="text1"/>
                <w:kern w:val="0"/>
                <w:sz w:val="21"/>
                <w:szCs w:val="21"/>
              </w:rPr>
              <mc:AlternateContent>
                <mc:Choice Requires="w16se">
                  <w16se:symEx w16se:font="Segoe UI Emoji" w16se:char="25A1"/>
                </mc:Choice>
                <mc:Fallback>
                  <w:t>□</w:t>
                </mc:Fallback>
              </mc:AlternateContent>
            </w:r>
            <w:r w:rsidRPr="00E73176">
              <w:rPr>
                <w:rFonts w:ascii="ＭＳ 明朝" w:hAnsi="ＭＳ 明朝" w:hint="eastAsia"/>
                <w:snapToGrid w:val="0"/>
                <w:color w:val="000000" w:themeColor="text1"/>
                <w:kern w:val="0"/>
                <w:sz w:val="21"/>
                <w:szCs w:val="21"/>
              </w:rPr>
              <w:t xml:space="preserve">消去　　</w:t>
            </w:r>
            <w:r w:rsidRPr="00E73176">
              <w:rPr>
                <mc:AlternateContent>
                  <mc:Choice Requires="w16se">
                    <w:rFonts w:ascii="ＭＳ 明朝" w:hAnsi="ＭＳ 明朝" w:hint="eastAsia"/>
                  </mc:Choice>
                  <mc:Fallback>
                    <w:rFonts w:ascii="Segoe UI Emoji" w:eastAsia="Segoe UI Emoji" w:hAnsi="Segoe UI Emoji" w:cs="Segoe UI Emoji"/>
                  </mc:Fallback>
                </mc:AlternateContent>
                <w:snapToGrid w:val="0"/>
                <w:color w:val="000000" w:themeColor="text1"/>
                <w:kern w:val="0"/>
                <w:sz w:val="21"/>
                <w:szCs w:val="21"/>
              </w:rPr>
              <mc:AlternateContent>
                <mc:Choice Requires="w16se">
                  <w16se:symEx w16se:font="Segoe UI Emoji" w16se:char="25A1"/>
                </mc:Choice>
                <mc:Fallback>
                  <w:t>□</w:t>
                </mc:Fallback>
              </mc:AlternateContent>
            </w:r>
            <w:r w:rsidRPr="00E73176">
              <w:rPr>
                <w:rFonts w:ascii="ＭＳ 明朝" w:hAnsi="ＭＳ 明朝" w:hint="eastAsia"/>
                <w:snapToGrid w:val="0"/>
                <w:color w:val="000000" w:themeColor="text1"/>
                <w:kern w:val="0"/>
                <w:sz w:val="21"/>
                <w:szCs w:val="21"/>
              </w:rPr>
              <w:t>提供の停止</w:t>
            </w:r>
          </w:p>
          <w:p w14:paraId="61262A05" w14:textId="77777777" w:rsidR="00164F11" w:rsidRPr="00E73176" w:rsidRDefault="00164F11" w:rsidP="00CA0764">
            <w:pPr>
              <w:autoSpaceDE w:val="0"/>
              <w:autoSpaceDN w:val="0"/>
              <w:spacing w:line="260" w:lineRule="exact"/>
              <w:ind w:leftChars="-52" w:left="-4" w:hangingChars="50" w:hanging="105"/>
              <w:rPr>
                <w:rFonts w:ascii="ＭＳ 明朝" w:hAnsi="ＭＳ 明朝"/>
                <w:snapToGrid w:val="0"/>
                <w:color w:val="000000" w:themeColor="text1"/>
                <w:kern w:val="0"/>
                <w:sz w:val="21"/>
                <w:szCs w:val="21"/>
              </w:rPr>
            </w:pPr>
            <w:r w:rsidRPr="00E73176">
              <w:rPr>
                <w:rFonts w:ascii="ＭＳ 明朝" w:hAnsi="ＭＳ 明朝" w:hint="eastAsia"/>
                <w:snapToGrid w:val="0"/>
                <w:color w:val="000000" w:themeColor="text1"/>
                <w:kern w:val="0"/>
                <w:sz w:val="21"/>
                <w:szCs w:val="21"/>
              </w:rPr>
              <w:t>（理由）</w:t>
            </w:r>
          </w:p>
          <w:p w14:paraId="5DE38FE2" w14:textId="0805CA15" w:rsidR="00164F11" w:rsidRPr="00E73176" w:rsidRDefault="00164F11" w:rsidP="00162CA0">
            <w:pPr>
              <w:autoSpaceDE w:val="0"/>
              <w:autoSpaceDN w:val="0"/>
              <w:spacing w:line="260" w:lineRule="exact"/>
              <w:rPr>
                <w:rFonts w:ascii="ＭＳ 明朝" w:hAnsi="ＭＳ 明朝"/>
                <w:snapToGrid w:val="0"/>
                <w:color w:val="000000" w:themeColor="text1"/>
                <w:kern w:val="0"/>
                <w:sz w:val="21"/>
                <w:szCs w:val="21"/>
              </w:rPr>
            </w:pPr>
          </w:p>
        </w:tc>
      </w:tr>
    </w:tbl>
    <w:p w14:paraId="6F596DD0" w14:textId="34868A7A" w:rsidR="00CA0764" w:rsidRPr="00E73176" w:rsidRDefault="00CA0764" w:rsidP="00CA0764">
      <w:pPr>
        <w:autoSpaceDE w:val="0"/>
        <w:autoSpaceDN w:val="0"/>
        <w:spacing w:line="260" w:lineRule="exact"/>
        <w:jc w:val="right"/>
        <w:rPr>
          <w:b/>
          <w:snapToGrid w:val="0"/>
          <w:color w:val="000000" w:themeColor="text1"/>
          <w:kern w:val="0"/>
          <w:szCs w:val="21"/>
        </w:rPr>
      </w:pPr>
      <w:r w:rsidRPr="00E73176">
        <w:rPr>
          <w:rFonts w:hint="eastAsia"/>
          <w:snapToGrid w:val="0"/>
          <w:color w:val="000000" w:themeColor="text1"/>
          <w:kern w:val="0"/>
          <w:szCs w:val="21"/>
        </w:rPr>
        <w:t>（日本産業規格Ａ列４番）</w:t>
      </w:r>
    </w:p>
    <w:p w14:paraId="6B437541" w14:textId="77777777" w:rsidR="00CA0764" w:rsidRPr="00E73176" w:rsidRDefault="00CA0764">
      <w:pPr>
        <w:rPr>
          <w:b/>
          <w:snapToGrid w:val="0"/>
          <w:color w:val="000000" w:themeColor="text1"/>
          <w:kern w:val="0"/>
          <w:sz w:val="22"/>
        </w:rPr>
      </w:pPr>
      <w:r w:rsidRPr="00E73176">
        <w:rPr>
          <w:b/>
          <w:snapToGrid w:val="0"/>
          <w:color w:val="000000" w:themeColor="text1"/>
          <w:kern w:val="0"/>
          <w:sz w:val="22"/>
        </w:rPr>
        <w:br w:type="page"/>
      </w:r>
    </w:p>
    <w:p w14:paraId="146FD80E" w14:textId="7A5CEFC9" w:rsidR="00691D70" w:rsidRPr="00E73176" w:rsidRDefault="00CA0764" w:rsidP="00CA0764">
      <w:pPr>
        <w:autoSpaceDE w:val="0"/>
        <w:autoSpaceDN w:val="0"/>
        <w:spacing w:line="260" w:lineRule="exact"/>
        <w:jc w:val="center"/>
        <w:rPr>
          <w:snapToGrid w:val="0"/>
          <w:color w:val="000000" w:themeColor="text1"/>
          <w:kern w:val="0"/>
          <w:sz w:val="22"/>
        </w:rPr>
      </w:pPr>
      <w:r w:rsidRPr="00E73176">
        <w:rPr>
          <w:rFonts w:hint="eastAsia"/>
          <w:snapToGrid w:val="0"/>
          <w:color w:val="000000" w:themeColor="text1"/>
          <w:kern w:val="0"/>
          <w:sz w:val="22"/>
        </w:rPr>
        <w:lastRenderedPageBreak/>
        <w:t>（裏）</w:t>
      </w:r>
    </w:p>
    <w:p w14:paraId="2AD4B683" w14:textId="40273323" w:rsidR="00B646F3" w:rsidRPr="00E73176" w:rsidRDefault="000E4E76" w:rsidP="00162CA0">
      <w:pPr>
        <w:autoSpaceDE w:val="0"/>
        <w:autoSpaceDN w:val="0"/>
        <w:spacing w:line="260" w:lineRule="exact"/>
        <w:rPr>
          <w:snapToGrid w:val="0"/>
          <w:color w:val="000000" w:themeColor="text1"/>
          <w:kern w:val="0"/>
          <w:szCs w:val="21"/>
        </w:rPr>
      </w:pPr>
      <w:r w:rsidRPr="00E73176">
        <w:rPr>
          <w:rFonts w:hint="eastAsia"/>
          <w:snapToGrid w:val="0"/>
          <w:color w:val="000000" w:themeColor="text1"/>
          <w:kern w:val="0"/>
          <w:szCs w:val="21"/>
        </w:rPr>
        <w:t>６</w:t>
      </w:r>
      <w:r w:rsidR="00B646F3" w:rsidRPr="00E73176">
        <w:rPr>
          <w:rFonts w:hint="eastAsia"/>
          <w:snapToGrid w:val="0"/>
          <w:color w:val="000000" w:themeColor="text1"/>
          <w:kern w:val="0"/>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E73176" w14:paraId="3A62471A" w14:textId="77777777" w:rsidTr="002B1463">
        <w:trPr>
          <w:trHeight w:val="285"/>
        </w:trPr>
        <w:tc>
          <w:tcPr>
            <w:tcW w:w="8215" w:type="dxa"/>
            <w:vAlign w:val="center"/>
          </w:tcPr>
          <w:p w14:paraId="3D6A844D" w14:textId="57DA9DE0" w:rsidR="00B646F3" w:rsidRPr="00E73176" w:rsidRDefault="00B646F3" w:rsidP="00692E47">
            <w:pPr>
              <w:autoSpaceDE w:val="0"/>
              <w:autoSpaceDN w:val="0"/>
              <w:spacing w:line="220" w:lineRule="exact"/>
              <w:ind w:leftChars="-18" w:left="10" w:hangingChars="24" w:hanging="48"/>
              <w:rPr>
                <w:snapToGrid w:val="0"/>
                <w:color w:val="000000" w:themeColor="text1"/>
                <w:kern w:val="0"/>
                <w:sz w:val="20"/>
                <w:szCs w:val="20"/>
              </w:rPr>
            </w:pPr>
            <w:r w:rsidRPr="00E73176">
              <w:rPr>
                <w:rFonts w:hint="eastAsia"/>
                <w:snapToGrid w:val="0"/>
                <w:color w:val="000000" w:themeColor="text1"/>
                <w:kern w:val="0"/>
                <w:sz w:val="20"/>
                <w:szCs w:val="20"/>
              </w:rPr>
              <w:t xml:space="preserve">ア　</w:t>
            </w:r>
            <w:r w:rsidRPr="00E73176">
              <w:rPr>
                <w:rFonts w:hint="eastAsia"/>
                <w:snapToGrid w:val="0"/>
                <w:color w:val="000000" w:themeColor="text1"/>
                <w:spacing w:val="120"/>
                <w:kern w:val="0"/>
                <w:sz w:val="20"/>
                <w:szCs w:val="20"/>
                <w:fitText w:val="1080" w:id="-1591352565"/>
              </w:rPr>
              <w:t>請求</w:t>
            </w:r>
            <w:r w:rsidRPr="00E73176">
              <w:rPr>
                <w:rFonts w:hint="eastAsia"/>
                <w:snapToGrid w:val="0"/>
                <w:color w:val="000000" w:themeColor="text1"/>
                <w:kern w:val="0"/>
                <w:sz w:val="20"/>
                <w:szCs w:val="20"/>
                <w:fitText w:val="1080" w:id="-1591352565"/>
              </w:rPr>
              <w:t>者</w:t>
            </w:r>
            <w:r w:rsidRPr="00E73176">
              <w:rPr>
                <w:rFonts w:hint="eastAsia"/>
                <w:snapToGrid w:val="0"/>
                <w:color w:val="000000" w:themeColor="text1"/>
                <w:kern w:val="0"/>
                <w:sz w:val="20"/>
                <w:szCs w:val="20"/>
              </w:rPr>
              <w:t xml:space="preserve">　　　□本人　　□法定代理人　　□任意代理人</w:t>
            </w:r>
          </w:p>
        </w:tc>
      </w:tr>
      <w:tr w:rsidR="00B646F3" w:rsidRPr="00E73176" w14:paraId="5275CF7C" w14:textId="77777777" w:rsidTr="002B1463">
        <w:trPr>
          <w:trHeight w:val="729"/>
        </w:trPr>
        <w:tc>
          <w:tcPr>
            <w:tcW w:w="8215" w:type="dxa"/>
            <w:vAlign w:val="center"/>
          </w:tcPr>
          <w:p w14:paraId="674E9512" w14:textId="77777777" w:rsidR="00B646F3" w:rsidRPr="00E73176" w:rsidRDefault="00B646F3" w:rsidP="00162CA0">
            <w:pPr>
              <w:autoSpaceDE w:val="0"/>
              <w:autoSpaceDN w:val="0"/>
              <w:spacing w:line="220" w:lineRule="exact"/>
              <w:ind w:left="-96" w:firstLineChars="17" w:firstLine="34"/>
              <w:rPr>
                <w:snapToGrid w:val="0"/>
                <w:color w:val="000000" w:themeColor="text1"/>
                <w:kern w:val="0"/>
                <w:sz w:val="20"/>
                <w:szCs w:val="20"/>
              </w:rPr>
            </w:pPr>
            <w:r w:rsidRPr="00E73176">
              <w:rPr>
                <w:rFonts w:hint="eastAsia"/>
                <w:snapToGrid w:val="0"/>
                <w:color w:val="000000" w:themeColor="text1"/>
                <w:kern w:val="0"/>
                <w:sz w:val="20"/>
                <w:szCs w:val="20"/>
              </w:rPr>
              <w:t>イ　請求者本人確認書類</w:t>
            </w:r>
          </w:p>
          <w:p w14:paraId="4CB9D191" w14:textId="77777777" w:rsidR="00B646F3" w:rsidRPr="00E73176" w:rsidRDefault="00B646F3" w:rsidP="00162CA0">
            <w:pPr>
              <w:autoSpaceDE w:val="0"/>
              <w:autoSpaceDN w:val="0"/>
              <w:spacing w:line="220" w:lineRule="exact"/>
              <w:ind w:left="-96" w:firstLineChars="17" w:firstLine="34"/>
              <w:rPr>
                <w:snapToGrid w:val="0"/>
                <w:color w:val="000000" w:themeColor="text1"/>
                <w:kern w:val="0"/>
                <w:sz w:val="20"/>
                <w:szCs w:val="20"/>
              </w:rPr>
            </w:pPr>
            <w:r w:rsidRPr="00E73176">
              <w:rPr>
                <w:rFonts w:hint="eastAsia"/>
                <w:snapToGrid w:val="0"/>
                <w:color w:val="000000" w:themeColor="text1"/>
                <w:kern w:val="0"/>
                <w:sz w:val="20"/>
                <w:szCs w:val="20"/>
              </w:rPr>
              <w:t xml:space="preserve">　□運転免許証　　□健康保険被保険者証</w:t>
            </w:r>
          </w:p>
          <w:p w14:paraId="0FA99573" w14:textId="77777777" w:rsidR="00B646F3" w:rsidRPr="00E73176" w:rsidRDefault="00B646F3" w:rsidP="00162CA0">
            <w:pPr>
              <w:autoSpaceDE w:val="0"/>
              <w:autoSpaceDN w:val="0"/>
              <w:spacing w:line="220" w:lineRule="exact"/>
              <w:ind w:left="-96" w:firstLineChars="117" w:firstLine="234"/>
              <w:rPr>
                <w:snapToGrid w:val="0"/>
                <w:color w:val="000000" w:themeColor="text1"/>
                <w:kern w:val="0"/>
                <w:sz w:val="20"/>
                <w:szCs w:val="20"/>
              </w:rPr>
            </w:pPr>
            <w:r w:rsidRPr="00E73176">
              <w:rPr>
                <w:rFonts w:hint="eastAsia"/>
                <w:snapToGrid w:val="0"/>
                <w:color w:val="000000" w:themeColor="text1"/>
                <w:kern w:val="0"/>
                <w:sz w:val="20"/>
                <w:szCs w:val="20"/>
              </w:rPr>
              <w:t>□個人番号カード又は住民基本台帳カード（住所記載のあるもの）</w:t>
            </w:r>
          </w:p>
          <w:p w14:paraId="77D71439" w14:textId="77777777" w:rsidR="00B646F3" w:rsidRPr="00E73176" w:rsidRDefault="00B646F3" w:rsidP="00162CA0">
            <w:pPr>
              <w:autoSpaceDE w:val="0"/>
              <w:autoSpaceDN w:val="0"/>
              <w:spacing w:line="220" w:lineRule="exact"/>
              <w:ind w:left="-96" w:firstLineChars="117" w:firstLine="234"/>
              <w:rPr>
                <w:snapToGrid w:val="0"/>
                <w:color w:val="000000" w:themeColor="text1"/>
                <w:kern w:val="0"/>
                <w:sz w:val="20"/>
                <w:szCs w:val="20"/>
              </w:rPr>
            </w:pPr>
            <w:r w:rsidRPr="00E73176">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E73176" w:rsidRDefault="00B646F3" w:rsidP="00162CA0">
            <w:pPr>
              <w:autoSpaceDE w:val="0"/>
              <w:autoSpaceDN w:val="0"/>
              <w:spacing w:line="220" w:lineRule="exact"/>
              <w:ind w:left="-96" w:firstLineChars="17" w:firstLine="34"/>
              <w:rPr>
                <w:snapToGrid w:val="0"/>
                <w:color w:val="000000" w:themeColor="text1"/>
                <w:kern w:val="0"/>
                <w:sz w:val="20"/>
                <w:szCs w:val="20"/>
              </w:rPr>
            </w:pPr>
            <w:r w:rsidRPr="00E73176">
              <w:rPr>
                <w:rFonts w:hint="eastAsia"/>
                <w:snapToGrid w:val="0"/>
                <w:color w:val="000000" w:themeColor="text1"/>
                <w:kern w:val="0"/>
                <w:sz w:val="20"/>
                <w:szCs w:val="20"/>
              </w:rPr>
              <w:t xml:space="preserve">　□その他（　　　　　　　　　　　　　　）</w:t>
            </w:r>
          </w:p>
          <w:p w14:paraId="6EC33930" w14:textId="1C841906" w:rsidR="00B646F3" w:rsidRPr="00E73176" w:rsidRDefault="00B646F3" w:rsidP="00902437">
            <w:pPr>
              <w:autoSpaceDE w:val="0"/>
              <w:autoSpaceDN w:val="0"/>
              <w:spacing w:line="220" w:lineRule="exact"/>
              <w:ind w:left="-96" w:rightChars="-117" w:right="-246" w:firstLineChars="17" w:firstLine="34"/>
              <w:rPr>
                <w:snapToGrid w:val="0"/>
                <w:color w:val="000000" w:themeColor="text1"/>
                <w:kern w:val="0"/>
                <w:sz w:val="20"/>
                <w:szCs w:val="20"/>
              </w:rPr>
            </w:pPr>
            <w:r w:rsidRPr="00E73176">
              <w:rPr>
                <w:rFonts w:hint="eastAsia"/>
                <w:snapToGrid w:val="0"/>
                <w:color w:val="000000" w:themeColor="text1"/>
                <w:kern w:val="0"/>
                <w:sz w:val="20"/>
                <w:szCs w:val="20"/>
              </w:rPr>
              <w:t xml:space="preserve">　※</w:t>
            </w:r>
            <w:ins w:id="2" w:author="作成者">
              <w:r w:rsidR="00902437">
                <w:rPr>
                  <w:rFonts w:hint="eastAsia"/>
                  <w:snapToGrid w:val="0"/>
                  <w:color w:val="000000" w:themeColor="text1"/>
                  <w:kern w:val="0"/>
                  <w:sz w:val="20"/>
                  <w:szCs w:val="20"/>
                </w:rPr>
                <w:t xml:space="preserve">　</w:t>
              </w:r>
            </w:ins>
            <w:r w:rsidRPr="00E73176">
              <w:rPr>
                <w:rFonts w:hint="eastAsia"/>
                <w:snapToGrid w:val="0"/>
                <w:color w:val="000000" w:themeColor="text1"/>
                <w:kern w:val="0"/>
                <w:sz w:val="20"/>
                <w:szCs w:val="20"/>
              </w:rPr>
              <w:t>請求書を送付して請求をする場合には、加えて住民票の写し等を添付してください。</w:t>
            </w:r>
          </w:p>
        </w:tc>
      </w:tr>
      <w:tr w:rsidR="00B646F3" w:rsidRPr="00E73176" w14:paraId="72095BCC" w14:textId="77777777" w:rsidTr="002B1463">
        <w:trPr>
          <w:trHeight w:val="263"/>
        </w:trPr>
        <w:tc>
          <w:tcPr>
            <w:tcW w:w="8215" w:type="dxa"/>
            <w:vAlign w:val="center"/>
          </w:tcPr>
          <w:p w14:paraId="4D11A72A" w14:textId="76070671" w:rsidR="00B646F3" w:rsidRPr="00692E47" w:rsidRDefault="00B646F3" w:rsidP="00EC39DB">
            <w:pPr>
              <w:autoSpaceDE w:val="0"/>
              <w:autoSpaceDN w:val="0"/>
              <w:spacing w:line="260" w:lineRule="exact"/>
              <w:ind w:leftChars="-31" w:left="126" w:hangingChars="106" w:hanging="191"/>
              <w:rPr>
                <w:snapToGrid w:val="0"/>
                <w:color w:val="000000" w:themeColor="text1"/>
                <w:kern w:val="0"/>
                <w:sz w:val="18"/>
                <w:szCs w:val="18"/>
              </w:rPr>
            </w:pPr>
            <w:r w:rsidRPr="00E73176">
              <w:rPr>
                <w:rFonts w:hint="eastAsia"/>
                <w:snapToGrid w:val="0"/>
                <w:color w:val="000000" w:themeColor="text1"/>
                <w:kern w:val="0"/>
                <w:sz w:val="18"/>
                <w:szCs w:val="18"/>
              </w:rPr>
              <w:t>ウ　本人の状況等</w:t>
            </w:r>
            <w:r w:rsidRPr="00E73176">
              <w:rPr>
                <w:rFonts w:hint="eastAsia"/>
                <w:snapToGrid w:val="0"/>
                <w:color w:val="000000" w:themeColor="text1"/>
                <w:kern w:val="0"/>
                <w:sz w:val="18"/>
                <w:szCs w:val="18"/>
                <w:u w:val="single"/>
              </w:rPr>
              <w:t>（法定代理人又は任意代理人が請求する場合にのみ記載してください。）</w:t>
            </w:r>
            <w:r w:rsidR="00BE33BB">
              <w:rPr>
                <w:rFonts w:hint="eastAsia"/>
                <w:snapToGrid w:val="0"/>
                <w:color w:val="000000" w:themeColor="text1"/>
                <w:kern w:val="0"/>
                <w:sz w:val="18"/>
                <w:szCs w:val="18"/>
              </w:rPr>
              <w:t xml:space="preserve"> 　</w:t>
            </w:r>
            <w:r w:rsidRPr="00E73176">
              <w:rPr>
                <w:rFonts w:hint="eastAsia"/>
                <w:snapToGrid w:val="0"/>
                <w:color w:val="000000" w:themeColor="text1"/>
                <w:kern w:val="0"/>
                <w:sz w:val="20"/>
                <w:szCs w:val="20"/>
              </w:rPr>
              <w:t>（ア）　本人の状況　□未成年者（　　　　年　　月　　日生）　□成年被後見人</w:t>
            </w:r>
          </w:p>
          <w:p w14:paraId="3946E1EE" w14:textId="39591597" w:rsidR="00B646F3" w:rsidRPr="00E73176" w:rsidRDefault="00B646F3" w:rsidP="00EC39DB">
            <w:pPr>
              <w:autoSpaceDE w:val="0"/>
              <w:autoSpaceDN w:val="0"/>
              <w:spacing w:line="260" w:lineRule="exact"/>
              <w:ind w:leftChars="961" w:left="2018" w:firstLineChars="51" w:firstLine="102"/>
              <w:rPr>
                <w:snapToGrid w:val="0"/>
                <w:color w:val="000000" w:themeColor="text1"/>
                <w:kern w:val="0"/>
                <w:sz w:val="20"/>
                <w:szCs w:val="20"/>
              </w:rPr>
            </w:pPr>
            <w:r w:rsidRPr="00E73176">
              <w:rPr>
                <w:rFonts w:hint="eastAsia"/>
                <w:snapToGrid w:val="0"/>
                <w:color w:val="000000" w:themeColor="text1"/>
                <w:kern w:val="0"/>
                <w:sz w:val="20"/>
                <w:szCs w:val="20"/>
              </w:rPr>
              <w:t>□任意代理人委任者</w:t>
            </w:r>
          </w:p>
          <w:p w14:paraId="6F5641F9" w14:textId="77777777" w:rsidR="00B646F3" w:rsidRPr="00E73176"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E73176">
              <w:rPr>
                <w:rFonts w:hint="eastAsia"/>
                <w:snapToGrid w:val="0"/>
                <w:color w:val="000000" w:themeColor="text1"/>
                <w:kern w:val="0"/>
                <w:sz w:val="16"/>
                <w:szCs w:val="16"/>
              </w:rPr>
              <w:t xml:space="preserve">　　　　   （ふりがな</w:t>
            </w:r>
            <w:r w:rsidRPr="00E73176">
              <w:rPr>
                <w:snapToGrid w:val="0"/>
                <w:color w:val="000000" w:themeColor="text1"/>
                <w:kern w:val="0"/>
                <w:sz w:val="16"/>
                <w:szCs w:val="16"/>
              </w:rPr>
              <w:t>）</w:t>
            </w:r>
            <w:r w:rsidRPr="00E73176">
              <w:rPr>
                <w:rFonts w:hint="eastAsia"/>
                <w:snapToGrid w:val="0"/>
                <w:color w:val="000000" w:themeColor="text1"/>
                <w:kern w:val="0"/>
                <w:sz w:val="16"/>
                <w:szCs w:val="16"/>
              </w:rPr>
              <w:t xml:space="preserve">　　　　　　　　　　　　　　　　　　　　　　　　　　　　　　　　</w:t>
            </w:r>
          </w:p>
          <w:p w14:paraId="5B2DD77B" w14:textId="77777777" w:rsidR="00B646F3" w:rsidRPr="00E73176"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E73176">
              <w:rPr>
                <w:rFonts w:hint="eastAsia"/>
                <w:snapToGrid w:val="0"/>
                <w:color w:val="000000" w:themeColor="text1"/>
                <w:kern w:val="0"/>
                <w:sz w:val="20"/>
                <w:szCs w:val="20"/>
              </w:rPr>
              <w:t xml:space="preserve">　（イ）　</w:t>
            </w:r>
            <w:r w:rsidRPr="00E73176">
              <w:rPr>
                <w:rFonts w:hint="eastAsia"/>
                <w:snapToGrid w:val="0"/>
                <w:color w:val="000000" w:themeColor="text1"/>
                <w:kern w:val="0"/>
                <w:sz w:val="20"/>
                <w:szCs w:val="20"/>
                <w:u w:val="single"/>
              </w:rPr>
              <w:t xml:space="preserve">本人の氏名　　　　　　　　　　　　　　　　　　　　　　　　　</w:t>
            </w:r>
          </w:p>
          <w:p w14:paraId="57D83543" w14:textId="1258C967" w:rsidR="00B646F3" w:rsidRPr="00E73176" w:rsidRDefault="00B646F3" w:rsidP="00162CA0">
            <w:pPr>
              <w:autoSpaceDE w:val="0"/>
              <w:autoSpaceDN w:val="0"/>
              <w:spacing w:line="220" w:lineRule="exact"/>
              <w:ind w:leftChars="-32" w:left="1" w:hangingChars="34" w:hanging="68"/>
              <w:rPr>
                <w:snapToGrid w:val="0"/>
                <w:color w:val="000000" w:themeColor="text1"/>
                <w:kern w:val="0"/>
                <w:sz w:val="20"/>
                <w:szCs w:val="20"/>
                <w:u w:val="single"/>
              </w:rPr>
            </w:pPr>
            <w:r w:rsidRPr="00E73176">
              <w:rPr>
                <w:rFonts w:hint="eastAsia"/>
                <w:snapToGrid w:val="0"/>
                <w:color w:val="000000" w:themeColor="text1"/>
                <w:kern w:val="0"/>
                <w:sz w:val="20"/>
                <w:szCs w:val="20"/>
              </w:rPr>
              <w:t xml:space="preserve">　（ウ）　</w:t>
            </w:r>
            <w:r w:rsidR="008E4AF1" w:rsidRPr="00E73176">
              <w:rPr>
                <w:rFonts w:hint="eastAsia"/>
                <w:snapToGrid w:val="0"/>
                <w:color w:val="000000" w:themeColor="text1"/>
                <w:kern w:val="0"/>
                <w:sz w:val="20"/>
                <w:szCs w:val="20"/>
                <w:u w:val="single"/>
              </w:rPr>
              <w:t>本人の住所</w:t>
            </w:r>
            <w:r w:rsidR="005900DC">
              <w:rPr>
                <w:rFonts w:hint="eastAsia"/>
                <w:snapToGrid w:val="0"/>
                <w:color w:val="000000" w:themeColor="text1"/>
                <w:kern w:val="0"/>
                <w:sz w:val="20"/>
                <w:szCs w:val="20"/>
                <w:u w:val="single"/>
              </w:rPr>
              <w:t>、TEL</w:t>
            </w:r>
            <w:r w:rsidRPr="00E73176">
              <w:rPr>
                <w:rFonts w:hint="eastAsia"/>
                <w:snapToGrid w:val="0"/>
                <w:color w:val="000000" w:themeColor="text1"/>
                <w:kern w:val="0"/>
                <w:sz w:val="20"/>
                <w:szCs w:val="20"/>
                <w:u w:val="single"/>
              </w:rPr>
              <w:t xml:space="preserve">　　　　　　　　　　　　　　　　　　　　　</w:t>
            </w:r>
          </w:p>
          <w:p w14:paraId="08B0646D" w14:textId="53DCC757" w:rsidR="008E4AF1" w:rsidRPr="00E73176" w:rsidRDefault="008E4AF1" w:rsidP="00162CA0">
            <w:pPr>
              <w:autoSpaceDE w:val="0"/>
              <w:autoSpaceDN w:val="0"/>
              <w:spacing w:line="220" w:lineRule="exact"/>
              <w:ind w:leftChars="-32" w:left="1" w:hangingChars="34" w:hanging="68"/>
              <w:rPr>
                <w:snapToGrid w:val="0"/>
                <w:color w:val="000000" w:themeColor="text1"/>
                <w:kern w:val="0"/>
                <w:sz w:val="20"/>
                <w:szCs w:val="20"/>
              </w:rPr>
            </w:pPr>
          </w:p>
        </w:tc>
      </w:tr>
      <w:tr w:rsidR="00B646F3" w:rsidRPr="00E73176" w14:paraId="6FE6ECB2" w14:textId="77777777" w:rsidTr="002B1463">
        <w:trPr>
          <w:trHeight w:val="263"/>
        </w:trPr>
        <w:tc>
          <w:tcPr>
            <w:tcW w:w="8215" w:type="dxa"/>
            <w:vAlign w:val="center"/>
          </w:tcPr>
          <w:p w14:paraId="6C1395C5" w14:textId="77777777" w:rsidR="00B646F3" w:rsidRPr="00E73176" w:rsidRDefault="00B646F3" w:rsidP="00162CA0">
            <w:pPr>
              <w:autoSpaceDE w:val="0"/>
              <w:autoSpaceDN w:val="0"/>
              <w:spacing w:line="220" w:lineRule="exact"/>
              <w:ind w:left="-96"/>
              <w:rPr>
                <w:snapToGrid w:val="0"/>
                <w:color w:val="000000" w:themeColor="text1"/>
                <w:kern w:val="0"/>
                <w:sz w:val="20"/>
                <w:szCs w:val="20"/>
              </w:rPr>
            </w:pPr>
            <w:r w:rsidRPr="00E73176">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E73176" w:rsidRDefault="00B646F3">
            <w:pPr>
              <w:autoSpaceDE w:val="0"/>
              <w:autoSpaceDN w:val="0"/>
              <w:spacing w:line="220" w:lineRule="exact"/>
              <w:ind w:left="-96"/>
              <w:rPr>
                <w:snapToGrid w:val="0"/>
                <w:color w:val="000000" w:themeColor="text1"/>
                <w:kern w:val="0"/>
                <w:sz w:val="20"/>
                <w:szCs w:val="20"/>
              </w:rPr>
            </w:pPr>
            <w:r w:rsidRPr="00E73176">
              <w:rPr>
                <w:rFonts w:hint="eastAsia"/>
                <w:snapToGrid w:val="0"/>
                <w:color w:val="000000" w:themeColor="text1"/>
                <w:kern w:val="0"/>
                <w:sz w:val="20"/>
                <w:szCs w:val="20"/>
              </w:rPr>
              <w:t xml:space="preserve">　　請求資格確認書類　　□戸籍謄本　□登記事項証明書　□その他（　　　　　　）</w:t>
            </w:r>
          </w:p>
        </w:tc>
      </w:tr>
      <w:tr w:rsidR="00B646F3" w:rsidRPr="00E73176" w14:paraId="7FED2B6A" w14:textId="77777777" w:rsidTr="002B1463">
        <w:trPr>
          <w:trHeight w:val="263"/>
        </w:trPr>
        <w:tc>
          <w:tcPr>
            <w:tcW w:w="8215" w:type="dxa"/>
            <w:vAlign w:val="center"/>
          </w:tcPr>
          <w:p w14:paraId="09135C48" w14:textId="0F1A46A0" w:rsidR="00B646F3" w:rsidRPr="00E73176" w:rsidRDefault="00B646F3" w:rsidP="00162CA0">
            <w:pPr>
              <w:autoSpaceDE w:val="0"/>
              <w:autoSpaceDN w:val="0"/>
              <w:spacing w:line="220" w:lineRule="exact"/>
              <w:ind w:left="-96"/>
              <w:rPr>
                <w:snapToGrid w:val="0"/>
                <w:color w:val="000000" w:themeColor="text1"/>
                <w:kern w:val="0"/>
                <w:sz w:val="20"/>
                <w:szCs w:val="20"/>
              </w:rPr>
            </w:pPr>
            <w:r w:rsidRPr="00E73176">
              <w:rPr>
                <w:rFonts w:hint="eastAsia"/>
                <w:snapToGrid w:val="0"/>
                <w:color w:val="000000" w:themeColor="text1"/>
                <w:kern w:val="0"/>
                <w:sz w:val="20"/>
                <w:szCs w:val="20"/>
              </w:rPr>
              <w:t>オ　任意代理人が請求する場合、次の書類を</w:t>
            </w:r>
            <w:r w:rsidR="00ED269E" w:rsidRPr="00E73176">
              <w:rPr>
                <w:rFonts w:hint="eastAsia"/>
                <w:snapToGrid w:val="0"/>
                <w:color w:val="000000" w:themeColor="text1"/>
                <w:kern w:val="0"/>
                <w:sz w:val="20"/>
                <w:szCs w:val="20"/>
              </w:rPr>
              <w:t>提示し、又は</w:t>
            </w:r>
            <w:r w:rsidRPr="00E73176">
              <w:rPr>
                <w:rFonts w:hint="eastAsia"/>
                <w:snapToGrid w:val="0"/>
                <w:color w:val="000000" w:themeColor="text1"/>
                <w:kern w:val="0"/>
                <w:sz w:val="20"/>
                <w:szCs w:val="20"/>
              </w:rPr>
              <w:t>提出してください。</w:t>
            </w:r>
          </w:p>
          <w:p w14:paraId="46C7F41F" w14:textId="77777777" w:rsidR="00B646F3" w:rsidRPr="00E73176" w:rsidRDefault="00B646F3" w:rsidP="00162CA0">
            <w:pPr>
              <w:autoSpaceDE w:val="0"/>
              <w:autoSpaceDN w:val="0"/>
              <w:spacing w:line="220" w:lineRule="exact"/>
              <w:ind w:left="-96" w:firstLineChars="200" w:firstLine="400"/>
              <w:rPr>
                <w:snapToGrid w:val="0"/>
                <w:color w:val="000000" w:themeColor="text1"/>
                <w:kern w:val="0"/>
                <w:sz w:val="20"/>
                <w:szCs w:val="20"/>
              </w:rPr>
            </w:pPr>
            <w:r w:rsidRPr="00E73176">
              <w:rPr>
                <w:rFonts w:hint="eastAsia"/>
                <w:snapToGrid w:val="0"/>
                <w:color w:val="000000" w:themeColor="text1"/>
                <w:kern w:val="0"/>
                <w:sz w:val="20"/>
                <w:szCs w:val="20"/>
              </w:rPr>
              <w:t>請求資格確認書類　　□委任状　□その他（　　　　　　）</w:t>
            </w:r>
          </w:p>
        </w:tc>
      </w:tr>
    </w:tbl>
    <w:p w14:paraId="692A16EF" w14:textId="004DA87C" w:rsidR="00BF60C4" w:rsidRPr="009C1FD7" w:rsidRDefault="00893CAE" w:rsidP="00893CAE">
      <w:pPr>
        <w:autoSpaceDE w:val="0"/>
        <w:autoSpaceDN w:val="0"/>
        <w:ind w:firstLineChars="100" w:firstLine="220"/>
        <w:rPr>
          <w:rFonts w:ascii="ＭＳ ゴシック" w:eastAsia="ＭＳ ゴシック" w:hAnsi="ＭＳ ゴシック"/>
          <w:snapToGrid w:val="0"/>
          <w:color w:val="000000" w:themeColor="text1"/>
          <w:kern w:val="0"/>
        </w:rPr>
      </w:pPr>
      <w:r w:rsidRPr="00E73176">
        <w:rPr>
          <w:rFonts w:hint="eastAsia"/>
          <w:snapToGrid w:val="0"/>
          <w:color w:val="000000" w:themeColor="text1"/>
          <w:kern w:val="0"/>
          <w:sz w:val="22"/>
        </w:rPr>
        <w:t>※　別紙</w:t>
      </w:r>
      <w:r w:rsidR="00E73176" w:rsidRPr="00E73176">
        <w:rPr>
          <w:rFonts w:hint="eastAsia"/>
          <w:snapToGrid w:val="0"/>
          <w:color w:val="000000" w:themeColor="text1"/>
          <w:kern w:val="0"/>
          <w:sz w:val="22"/>
        </w:rPr>
        <w:t>の</w:t>
      </w:r>
      <w:r w:rsidRPr="00E73176">
        <w:rPr>
          <w:rFonts w:hint="eastAsia"/>
          <w:snapToGrid w:val="0"/>
          <w:color w:val="000000" w:themeColor="text1"/>
          <w:kern w:val="0"/>
          <w:sz w:val="22"/>
        </w:rPr>
        <w:t>記載要領を参照してください。</w:t>
      </w:r>
      <w:r w:rsidR="00B646F3" w:rsidRPr="009C1FD7">
        <w:rPr>
          <w:rFonts w:ascii="ＭＳ ゴシック" w:eastAsia="ＭＳ ゴシック" w:hAnsi="ＭＳ ゴシック"/>
          <w:snapToGrid w:val="0"/>
          <w:color w:val="000000" w:themeColor="text1"/>
          <w:kern w:val="0"/>
          <w:sz w:val="22"/>
        </w:rPr>
        <w:br w:type="page"/>
      </w:r>
    </w:p>
    <w:p w14:paraId="0EBEC5AA" w14:textId="45F45DFA" w:rsidR="00BF60C4" w:rsidRPr="00E73176" w:rsidRDefault="00E73176" w:rsidP="00BF60C4">
      <w:pPr>
        <w:autoSpaceDE w:val="0"/>
        <w:autoSpaceDN w:val="0"/>
        <w:jc w:val="both"/>
        <w:rPr>
          <w:snapToGrid w:val="0"/>
          <w:color w:val="000000" w:themeColor="text1"/>
          <w:kern w:val="0"/>
          <w:szCs w:val="21"/>
        </w:rPr>
      </w:pPr>
      <w:r w:rsidRPr="00E73176">
        <w:rPr>
          <w:rFonts w:hint="eastAsia"/>
          <w:snapToGrid w:val="0"/>
          <w:color w:val="000000" w:themeColor="text1"/>
          <w:kern w:val="0"/>
          <w:szCs w:val="21"/>
          <w:bdr w:val="single" w:sz="4" w:space="0" w:color="auto"/>
        </w:rPr>
        <w:lastRenderedPageBreak/>
        <w:t>別紙</w:t>
      </w:r>
    </w:p>
    <w:p w14:paraId="0B419394" w14:textId="77777777" w:rsidR="00E73176" w:rsidRPr="00E73176" w:rsidRDefault="00E73176" w:rsidP="00BF60C4">
      <w:pPr>
        <w:autoSpaceDE w:val="0"/>
        <w:autoSpaceDN w:val="0"/>
        <w:jc w:val="both"/>
        <w:rPr>
          <w:snapToGrid w:val="0"/>
          <w:color w:val="000000" w:themeColor="text1"/>
          <w:kern w:val="0"/>
          <w:szCs w:val="21"/>
        </w:rPr>
      </w:pPr>
    </w:p>
    <w:p w14:paraId="47B1C161" w14:textId="40154695" w:rsidR="00BF60C4" w:rsidRPr="00E73176" w:rsidRDefault="00BF60C4" w:rsidP="00BF60C4">
      <w:pPr>
        <w:autoSpaceDE w:val="0"/>
        <w:autoSpaceDN w:val="0"/>
        <w:jc w:val="both"/>
        <w:rPr>
          <w:snapToGrid w:val="0"/>
          <w:color w:val="000000" w:themeColor="text1"/>
          <w:kern w:val="0"/>
          <w:szCs w:val="21"/>
        </w:rPr>
      </w:pPr>
      <w:r w:rsidRPr="00E73176">
        <w:rPr>
          <w:rFonts w:hint="eastAsia"/>
          <w:snapToGrid w:val="0"/>
          <w:color w:val="000000" w:themeColor="text1"/>
          <w:kern w:val="0"/>
          <w:szCs w:val="21"/>
        </w:rPr>
        <w:t>（説明）</w:t>
      </w:r>
    </w:p>
    <w:p w14:paraId="0954900A" w14:textId="7D93620C" w:rsidR="00BF60C4" w:rsidRPr="00E73176" w:rsidRDefault="005F37CA"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１</w:t>
      </w:r>
      <w:r w:rsidR="00BF60C4" w:rsidRPr="00E73176">
        <w:rPr>
          <w:rFonts w:hint="eastAsia"/>
          <w:snapToGrid w:val="0"/>
          <w:color w:val="000000" w:themeColor="text1"/>
          <w:kern w:val="0"/>
          <w:szCs w:val="21"/>
        </w:rPr>
        <w:t xml:space="preserve">　「氏名」、「住所又は居所」</w:t>
      </w:r>
    </w:p>
    <w:p w14:paraId="0C269565" w14:textId="77777777"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3F3DFB4A" w14:textId="77777777"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 xml:space="preserve">　　また、連絡を行う際に必要になりますので、電話番号も記載してください。</w:t>
      </w:r>
    </w:p>
    <w:p w14:paraId="47DE172E" w14:textId="7773B10D"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 xml:space="preserve">　　な</w:t>
      </w:r>
      <w:r w:rsidR="00590482" w:rsidRPr="00E73176">
        <w:rPr>
          <w:rFonts w:hint="eastAsia"/>
          <w:snapToGrid w:val="0"/>
          <w:color w:val="000000" w:themeColor="text1"/>
          <w:kern w:val="0"/>
          <w:szCs w:val="21"/>
        </w:rPr>
        <w:t>お、法定代理人又は任意代理人（以下「代理人」という。）による</w:t>
      </w:r>
      <w:r w:rsidRPr="00E73176">
        <w:rPr>
          <w:rFonts w:hint="eastAsia"/>
          <w:snapToGrid w:val="0"/>
          <w:color w:val="000000" w:themeColor="text1"/>
          <w:kern w:val="0"/>
          <w:szCs w:val="21"/>
        </w:rPr>
        <w:t>請求の場合には、代理人の氏名、住所又は居所及び電話番号を記載してください。</w:t>
      </w:r>
    </w:p>
    <w:p w14:paraId="2E2C1CA0" w14:textId="77777777"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p>
    <w:p w14:paraId="6D52E297" w14:textId="55EC76CD" w:rsidR="00BF60C4" w:rsidRPr="00E73176" w:rsidRDefault="005F37CA"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２</w:t>
      </w:r>
      <w:r w:rsidR="00BF60C4" w:rsidRPr="00E73176">
        <w:rPr>
          <w:rFonts w:hint="eastAsia"/>
          <w:snapToGrid w:val="0"/>
          <w:color w:val="000000" w:themeColor="text1"/>
          <w:kern w:val="0"/>
          <w:szCs w:val="21"/>
        </w:rPr>
        <w:t xml:space="preserve">　「</w:t>
      </w:r>
      <w:r w:rsidR="001B6E56" w:rsidRPr="00E73176">
        <w:rPr>
          <w:rFonts w:hint="eastAsia"/>
          <w:snapToGrid w:val="0"/>
          <w:color w:val="000000" w:themeColor="text1"/>
          <w:kern w:val="0"/>
          <w:szCs w:val="21"/>
        </w:rPr>
        <w:t>（</w:t>
      </w:r>
      <w:r w:rsidR="00BF60C4" w:rsidRPr="00E73176">
        <w:rPr>
          <w:rFonts w:hint="eastAsia"/>
          <w:snapToGrid w:val="0"/>
          <w:color w:val="000000" w:themeColor="text1"/>
          <w:kern w:val="0"/>
          <w:sz w:val="22"/>
        </w:rPr>
        <w:t>開示</w:t>
      </w:r>
      <w:r w:rsidR="001B6E56" w:rsidRPr="00E73176">
        <w:rPr>
          <w:rFonts w:hint="eastAsia"/>
          <w:snapToGrid w:val="0"/>
          <w:color w:val="000000" w:themeColor="text1"/>
          <w:kern w:val="0"/>
          <w:sz w:val="22"/>
        </w:rPr>
        <w:t>・訂正・利用停止）</w:t>
      </w:r>
      <w:r w:rsidR="00BF60C4" w:rsidRPr="00E73176">
        <w:rPr>
          <w:rFonts w:hint="eastAsia"/>
          <w:snapToGrid w:val="0"/>
          <w:color w:val="000000" w:themeColor="text1"/>
          <w:kern w:val="0"/>
          <w:sz w:val="22"/>
        </w:rPr>
        <w:t>を請求する保有個人情報</w:t>
      </w:r>
      <w:r w:rsidR="00C61D06">
        <w:rPr>
          <w:rFonts w:hint="eastAsia"/>
          <w:snapToGrid w:val="0"/>
          <w:color w:val="000000" w:themeColor="text1"/>
          <w:kern w:val="0"/>
          <w:sz w:val="22"/>
        </w:rPr>
        <w:t>、個人情報が記載された公文書、業務の名称等</w:t>
      </w:r>
      <w:r w:rsidR="00BF60C4" w:rsidRPr="00E73176">
        <w:rPr>
          <w:rFonts w:hint="eastAsia"/>
          <w:snapToGrid w:val="0"/>
          <w:color w:val="000000" w:themeColor="text1"/>
          <w:kern w:val="0"/>
          <w:szCs w:val="21"/>
        </w:rPr>
        <w:t>」</w:t>
      </w:r>
    </w:p>
    <w:p w14:paraId="1FCBAB1A" w14:textId="39337291"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 xml:space="preserve">　　開示</w:t>
      </w:r>
      <w:r w:rsidR="001B6E56" w:rsidRPr="00E73176">
        <w:rPr>
          <w:rFonts w:hint="eastAsia"/>
          <w:snapToGrid w:val="0"/>
          <w:color w:val="000000" w:themeColor="text1"/>
          <w:kern w:val="0"/>
          <w:szCs w:val="21"/>
        </w:rPr>
        <w:t>、訂正又は利用停止</w:t>
      </w:r>
      <w:r w:rsidRPr="00E73176">
        <w:rPr>
          <w:rFonts w:hint="eastAsia"/>
          <w:snapToGrid w:val="0"/>
          <w:color w:val="000000" w:themeColor="text1"/>
          <w:kern w:val="0"/>
          <w:szCs w:val="21"/>
        </w:rPr>
        <w:t>を請求する保有個人情報が記録されている行政文書等や個人情報ファイルの名称など、開示</w:t>
      </w:r>
      <w:r w:rsidR="001B6E56" w:rsidRPr="00E73176">
        <w:rPr>
          <w:rFonts w:hint="eastAsia"/>
          <w:snapToGrid w:val="0"/>
          <w:color w:val="000000" w:themeColor="text1"/>
          <w:kern w:val="0"/>
          <w:szCs w:val="21"/>
        </w:rPr>
        <w:t>、訂正又は利用停止を</w:t>
      </w:r>
      <w:r w:rsidRPr="00E73176">
        <w:rPr>
          <w:rFonts w:hint="eastAsia"/>
          <w:snapToGrid w:val="0"/>
          <w:color w:val="000000" w:themeColor="text1"/>
          <w:kern w:val="0"/>
          <w:szCs w:val="21"/>
        </w:rPr>
        <w:t>請求する保有個人情報を特定できるような情報を具体的に記載してください。</w:t>
      </w:r>
    </w:p>
    <w:p w14:paraId="636FBBD1" w14:textId="77777777"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p>
    <w:p w14:paraId="508523AE" w14:textId="0703A285" w:rsidR="00BF60C4" w:rsidRPr="00E73176" w:rsidRDefault="001B6E56"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３</w:t>
      </w:r>
      <w:r w:rsidR="00BF60C4" w:rsidRPr="00E73176">
        <w:rPr>
          <w:rFonts w:hint="eastAsia"/>
          <w:snapToGrid w:val="0"/>
          <w:color w:val="000000" w:themeColor="text1"/>
          <w:kern w:val="0"/>
          <w:szCs w:val="21"/>
        </w:rPr>
        <w:t xml:space="preserve">　「求める開示の実施方法等」</w:t>
      </w:r>
    </w:p>
    <w:p w14:paraId="09F9D8B4" w14:textId="6A71B4A2" w:rsidR="001B6E56" w:rsidRPr="00E73176" w:rsidRDefault="005900DC" w:rsidP="00BF60C4">
      <w:pPr>
        <w:autoSpaceDE w:val="0"/>
        <w:autoSpaceDN w:val="0"/>
        <w:spacing w:line="280" w:lineRule="exact"/>
        <w:ind w:left="210" w:hangingChars="100" w:hanging="210"/>
        <w:jc w:val="both"/>
        <w:rPr>
          <w:snapToGrid w:val="0"/>
          <w:color w:val="000000" w:themeColor="text1"/>
          <w:kern w:val="0"/>
          <w:szCs w:val="21"/>
        </w:rPr>
      </w:pPr>
      <w:r>
        <w:rPr>
          <w:rFonts w:hint="eastAsia"/>
          <w:snapToGrid w:val="0"/>
          <w:color w:val="000000" w:themeColor="text1"/>
          <w:kern w:val="0"/>
          <w:szCs w:val="21"/>
        </w:rPr>
        <w:t xml:space="preserve">　　開示を受ける場合の開示の実施の方法（市役所における開示の実施の方法、市役所</w:t>
      </w:r>
      <w:r w:rsidR="00BF60C4" w:rsidRPr="00E73176">
        <w:rPr>
          <w:rFonts w:hint="eastAsia"/>
          <w:snapToGrid w:val="0"/>
          <w:color w:val="000000" w:themeColor="text1"/>
          <w:kern w:val="0"/>
          <w:szCs w:val="21"/>
        </w:rPr>
        <w:t>における</w:t>
      </w:r>
      <w:r w:rsidR="00E73176" w:rsidRPr="00E73176">
        <w:rPr>
          <w:rFonts w:hint="eastAsia"/>
          <w:snapToGrid w:val="0"/>
          <w:color w:val="000000" w:themeColor="text1"/>
          <w:kern w:val="0"/>
          <w:szCs w:val="21"/>
        </w:rPr>
        <w:t>開示を希望する場合の希望日</w:t>
      </w:r>
      <w:r w:rsidR="00BF60C4" w:rsidRPr="00E73176">
        <w:rPr>
          <w:rFonts w:hint="eastAsia"/>
          <w:snapToGrid w:val="0"/>
          <w:color w:val="000000" w:themeColor="text1"/>
          <w:kern w:val="0"/>
          <w:szCs w:val="21"/>
        </w:rPr>
        <w:t>又は写しの送付）について、希望がありましたら記載してください。</w:t>
      </w:r>
    </w:p>
    <w:p w14:paraId="1EB6B37D" w14:textId="043DF5EF" w:rsidR="00BF60C4" w:rsidRPr="00E73176" w:rsidRDefault="00E73176" w:rsidP="001B6E56">
      <w:pPr>
        <w:autoSpaceDE w:val="0"/>
        <w:autoSpaceDN w:val="0"/>
        <w:spacing w:line="280" w:lineRule="exact"/>
        <w:ind w:leftChars="100" w:left="210" w:firstLineChars="100" w:firstLine="210"/>
        <w:jc w:val="both"/>
        <w:rPr>
          <w:snapToGrid w:val="0"/>
          <w:color w:val="000000" w:themeColor="text1"/>
          <w:kern w:val="0"/>
          <w:szCs w:val="21"/>
        </w:rPr>
      </w:pPr>
      <w:r w:rsidRPr="00E73176">
        <w:rPr>
          <w:rFonts w:hint="eastAsia"/>
          <w:snapToGrid w:val="0"/>
          <w:color w:val="000000" w:themeColor="text1"/>
          <w:kern w:val="0"/>
          <w:szCs w:val="21"/>
        </w:rPr>
        <w:t>なお、実施の方法は</w:t>
      </w:r>
      <w:r w:rsidR="00E632CD" w:rsidRPr="00C61D06">
        <w:rPr>
          <w:rFonts w:hint="eastAsia"/>
          <w:snapToGrid w:val="0"/>
          <w:kern w:val="0"/>
          <w:szCs w:val="21"/>
        </w:rPr>
        <w:t>それぞれの</w:t>
      </w:r>
      <w:r w:rsidRPr="00E73176">
        <w:rPr>
          <w:rFonts w:hint="eastAsia"/>
          <w:snapToGrid w:val="0"/>
          <w:color w:val="000000" w:themeColor="text1"/>
          <w:kern w:val="0"/>
          <w:szCs w:val="21"/>
        </w:rPr>
        <w:t>市の機関</w:t>
      </w:r>
      <w:r w:rsidR="00BF60C4" w:rsidRPr="00E73176">
        <w:rPr>
          <w:rFonts w:hint="eastAsia"/>
          <w:snapToGrid w:val="0"/>
          <w:color w:val="000000" w:themeColor="text1"/>
          <w:kern w:val="0"/>
          <w:szCs w:val="21"/>
        </w:rPr>
        <w:t>の定めるところによりますので、希望する方法に対応できない場合があります。</w:t>
      </w:r>
    </w:p>
    <w:p w14:paraId="62107DC0" w14:textId="3BA66E0A"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 xml:space="preserve">　　開示の実施の方法等については、開示決定後に提出していただく「保有個人情報</w:t>
      </w:r>
      <w:r w:rsidR="001B6E56" w:rsidRPr="00E73176">
        <w:rPr>
          <w:rFonts w:hint="eastAsia"/>
          <w:snapToGrid w:val="0"/>
          <w:color w:val="000000" w:themeColor="text1"/>
          <w:kern w:val="0"/>
          <w:szCs w:val="21"/>
        </w:rPr>
        <w:t>の</w:t>
      </w:r>
      <w:r w:rsidRPr="00E73176">
        <w:rPr>
          <w:rFonts w:hint="eastAsia"/>
          <w:snapToGrid w:val="0"/>
          <w:color w:val="000000" w:themeColor="text1"/>
          <w:kern w:val="0"/>
          <w:szCs w:val="21"/>
        </w:rPr>
        <w:t>開示</w:t>
      </w:r>
      <w:r w:rsidR="001B6E56" w:rsidRPr="00E73176">
        <w:rPr>
          <w:rFonts w:hint="eastAsia"/>
          <w:snapToGrid w:val="0"/>
          <w:color w:val="000000" w:themeColor="text1"/>
          <w:kern w:val="0"/>
          <w:szCs w:val="21"/>
        </w:rPr>
        <w:t>の</w:t>
      </w:r>
      <w:r w:rsidRPr="00E73176">
        <w:rPr>
          <w:rFonts w:hint="eastAsia"/>
          <w:snapToGrid w:val="0"/>
          <w:color w:val="000000" w:themeColor="text1"/>
          <w:kern w:val="0"/>
          <w:szCs w:val="21"/>
        </w:rPr>
        <w:t>実施</w:t>
      </w:r>
      <w:r w:rsidR="001B6E56" w:rsidRPr="00E73176">
        <w:rPr>
          <w:rFonts w:hint="eastAsia"/>
          <w:snapToGrid w:val="0"/>
          <w:color w:val="000000" w:themeColor="text1"/>
          <w:kern w:val="0"/>
          <w:szCs w:val="21"/>
        </w:rPr>
        <w:t>方法等</w:t>
      </w:r>
      <w:r w:rsidRPr="00E73176">
        <w:rPr>
          <w:rFonts w:hint="eastAsia"/>
          <w:snapToGrid w:val="0"/>
          <w:color w:val="000000" w:themeColor="text1"/>
          <w:kern w:val="0"/>
          <w:szCs w:val="21"/>
        </w:rPr>
        <w:t>申出書」により、別途申し出ることもできます。</w:t>
      </w:r>
    </w:p>
    <w:p w14:paraId="2DB5298F" w14:textId="77777777" w:rsidR="00BF60C4" w:rsidRPr="00E73176" w:rsidRDefault="00BF60C4" w:rsidP="00BF60C4">
      <w:pPr>
        <w:autoSpaceDE w:val="0"/>
        <w:autoSpaceDN w:val="0"/>
        <w:spacing w:line="280" w:lineRule="exact"/>
        <w:ind w:left="210" w:hangingChars="100" w:hanging="210"/>
        <w:jc w:val="both"/>
        <w:rPr>
          <w:snapToGrid w:val="0"/>
          <w:color w:val="000000" w:themeColor="text1"/>
          <w:kern w:val="0"/>
          <w:szCs w:val="21"/>
        </w:rPr>
      </w:pPr>
    </w:p>
    <w:p w14:paraId="1A0821A0" w14:textId="38BC0A27" w:rsidR="00BF60C4" w:rsidRPr="00E73176" w:rsidRDefault="001B6E56"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４</w:t>
      </w:r>
      <w:r w:rsidR="00E73176" w:rsidRPr="00E73176">
        <w:rPr>
          <w:rFonts w:hint="eastAsia"/>
          <w:snapToGrid w:val="0"/>
          <w:color w:val="000000" w:themeColor="text1"/>
          <w:kern w:val="0"/>
          <w:szCs w:val="21"/>
        </w:rPr>
        <w:t xml:space="preserve">　写しの作成及び送付に要する</w:t>
      </w:r>
      <w:r w:rsidR="00BF60C4" w:rsidRPr="00E73176">
        <w:rPr>
          <w:rFonts w:hint="eastAsia"/>
          <w:snapToGrid w:val="0"/>
          <w:color w:val="000000" w:themeColor="text1"/>
          <w:kern w:val="0"/>
          <w:szCs w:val="21"/>
        </w:rPr>
        <w:t>の納付について</w:t>
      </w:r>
    </w:p>
    <w:p w14:paraId="0F9BB2D4" w14:textId="29C64634" w:rsidR="00BF60C4" w:rsidRPr="00E73176" w:rsidRDefault="00080DFA" w:rsidP="00080DFA">
      <w:pPr>
        <w:autoSpaceDE w:val="0"/>
        <w:autoSpaceDN w:val="0"/>
        <w:spacing w:line="280" w:lineRule="exact"/>
        <w:ind w:leftChars="100" w:left="210" w:firstLineChars="100" w:firstLine="210"/>
        <w:jc w:val="both"/>
        <w:rPr>
          <w:snapToGrid w:val="0"/>
          <w:color w:val="000000" w:themeColor="text1"/>
          <w:kern w:val="0"/>
          <w:szCs w:val="21"/>
        </w:rPr>
      </w:pPr>
      <w:r w:rsidRPr="00E73176">
        <w:rPr>
          <w:rFonts w:hint="eastAsia"/>
          <w:snapToGrid w:val="0"/>
          <w:color w:val="000000" w:themeColor="text1"/>
          <w:kern w:val="0"/>
          <w:szCs w:val="21"/>
        </w:rPr>
        <w:t>保有個人情報の開示に係る手数料は無料ですが、写しの交付を受ける場合の写しの作成及び送付に要する費用を負担</w:t>
      </w:r>
      <w:r w:rsidR="000C3BC2" w:rsidRPr="00E73176">
        <w:rPr>
          <w:rFonts w:hint="eastAsia"/>
          <w:snapToGrid w:val="0"/>
          <w:color w:val="000000" w:themeColor="text1"/>
          <w:kern w:val="0"/>
          <w:szCs w:val="21"/>
        </w:rPr>
        <w:t>して</w:t>
      </w:r>
      <w:r w:rsidRPr="00E73176">
        <w:rPr>
          <w:rFonts w:hint="eastAsia"/>
          <w:snapToGrid w:val="0"/>
          <w:color w:val="000000" w:themeColor="text1"/>
          <w:kern w:val="0"/>
          <w:szCs w:val="21"/>
        </w:rPr>
        <w:t>いただきます。</w:t>
      </w:r>
    </w:p>
    <w:p w14:paraId="265A6361" w14:textId="131007C9" w:rsidR="00BF60C4" w:rsidRPr="00E73176" w:rsidRDefault="00BF60C4" w:rsidP="00080DFA">
      <w:pPr>
        <w:autoSpaceDE w:val="0"/>
        <w:autoSpaceDN w:val="0"/>
        <w:spacing w:line="280" w:lineRule="exact"/>
        <w:ind w:left="210" w:hangingChars="100" w:hanging="210"/>
        <w:jc w:val="both"/>
        <w:rPr>
          <w:snapToGrid w:val="0"/>
          <w:color w:val="000000" w:themeColor="text1"/>
          <w:kern w:val="0"/>
          <w:szCs w:val="21"/>
        </w:rPr>
      </w:pPr>
    </w:p>
    <w:p w14:paraId="74A359ED" w14:textId="76861C4D" w:rsidR="00BF60C4" w:rsidRPr="00A5564C" w:rsidRDefault="00080DFA" w:rsidP="00BF60C4">
      <w:pPr>
        <w:autoSpaceDE w:val="0"/>
        <w:autoSpaceDN w:val="0"/>
        <w:spacing w:line="280" w:lineRule="exact"/>
        <w:ind w:left="210" w:hangingChars="100" w:hanging="210"/>
        <w:jc w:val="both"/>
        <w:rPr>
          <w:snapToGrid w:val="0"/>
          <w:kern w:val="0"/>
          <w:szCs w:val="21"/>
        </w:rPr>
      </w:pPr>
      <w:r w:rsidRPr="00E73176">
        <w:rPr>
          <w:rFonts w:hint="eastAsia"/>
          <w:snapToGrid w:val="0"/>
          <w:color w:val="000000" w:themeColor="text1"/>
          <w:kern w:val="0"/>
          <w:szCs w:val="21"/>
        </w:rPr>
        <w:t>５　「訂正請求</w:t>
      </w:r>
      <w:r w:rsidR="00FF1981" w:rsidRPr="00A5564C">
        <w:rPr>
          <w:rFonts w:hint="eastAsia"/>
          <w:snapToGrid w:val="0"/>
          <w:kern w:val="0"/>
          <w:szCs w:val="21"/>
        </w:rPr>
        <w:t>又は利用停止請求</w:t>
      </w:r>
      <w:r w:rsidRPr="00A5564C">
        <w:rPr>
          <w:rFonts w:hint="eastAsia"/>
          <w:snapToGrid w:val="0"/>
          <w:kern w:val="0"/>
          <w:szCs w:val="21"/>
        </w:rPr>
        <w:t>に係る保有個人情報の開示を受けた日」</w:t>
      </w:r>
    </w:p>
    <w:p w14:paraId="0BF23B3B" w14:textId="417A7247" w:rsidR="00080DFA" w:rsidRPr="00A5564C" w:rsidRDefault="00080DFA" w:rsidP="00BF60C4">
      <w:pPr>
        <w:autoSpaceDE w:val="0"/>
        <w:autoSpaceDN w:val="0"/>
        <w:spacing w:line="280" w:lineRule="exact"/>
        <w:ind w:left="210" w:hangingChars="100" w:hanging="210"/>
        <w:jc w:val="both"/>
        <w:rPr>
          <w:snapToGrid w:val="0"/>
          <w:kern w:val="0"/>
          <w:szCs w:val="21"/>
        </w:rPr>
      </w:pPr>
      <w:r w:rsidRPr="00A5564C">
        <w:rPr>
          <w:rFonts w:hint="eastAsia"/>
          <w:snapToGrid w:val="0"/>
          <w:kern w:val="0"/>
          <w:szCs w:val="21"/>
        </w:rPr>
        <w:t xml:space="preserve">　　</w:t>
      </w:r>
      <w:r w:rsidR="00F17D28" w:rsidRPr="00A5564C">
        <w:rPr>
          <w:rFonts w:hint="eastAsia"/>
          <w:snapToGrid w:val="0"/>
          <w:kern w:val="0"/>
          <w:szCs w:val="21"/>
        </w:rPr>
        <w:t>訂正請求</w:t>
      </w:r>
      <w:r w:rsidR="00FF1981" w:rsidRPr="00A5564C">
        <w:rPr>
          <w:rFonts w:hint="eastAsia"/>
          <w:snapToGrid w:val="0"/>
          <w:kern w:val="0"/>
          <w:szCs w:val="21"/>
        </w:rPr>
        <w:t>又は利用停止請求</w:t>
      </w:r>
      <w:r w:rsidRPr="00A5564C">
        <w:rPr>
          <w:rFonts w:hint="eastAsia"/>
          <w:snapToGrid w:val="0"/>
          <w:kern w:val="0"/>
          <w:szCs w:val="21"/>
        </w:rPr>
        <w:t>をする保有個人情報の開示を受けた日を記載してください。</w:t>
      </w:r>
    </w:p>
    <w:p w14:paraId="5077FB0B" w14:textId="349D9851" w:rsidR="00080DFA" w:rsidRPr="00A5564C" w:rsidRDefault="00080DFA" w:rsidP="00BF60C4">
      <w:pPr>
        <w:autoSpaceDE w:val="0"/>
        <w:autoSpaceDN w:val="0"/>
        <w:spacing w:line="280" w:lineRule="exact"/>
        <w:ind w:left="210" w:hangingChars="100" w:hanging="210"/>
        <w:jc w:val="both"/>
        <w:rPr>
          <w:snapToGrid w:val="0"/>
          <w:kern w:val="0"/>
          <w:szCs w:val="21"/>
        </w:rPr>
      </w:pPr>
    </w:p>
    <w:p w14:paraId="1CE9254F" w14:textId="06EA75E2" w:rsidR="00080DFA" w:rsidRPr="00A5564C" w:rsidRDefault="00F17D28" w:rsidP="00BF60C4">
      <w:pPr>
        <w:autoSpaceDE w:val="0"/>
        <w:autoSpaceDN w:val="0"/>
        <w:spacing w:line="280" w:lineRule="exact"/>
        <w:ind w:left="210" w:hangingChars="100" w:hanging="210"/>
        <w:jc w:val="both"/>
        <w:rPr>
          <w:snapToGrid w:val="0"/>
          <w:kern w:val="0"/>
          <w:szCs w:val="21"/>
        </w:rPr>
      </w:pPr>
      <w:r w:rsidRPr="00A5564C">
        <w:rPr>
          <w:rFonts w:hint="eastAsia"/>
          <w:snapToGrid w:val="0"/>
          <w:kern w:val="0"/>
          <w:szCs w:val="21"/>
        </w:rPr>
        <w:t>６　開示決定通知書の記号番号</w:t>
      </w:r>
      <w:r w:rsidR="00EA1A8E" w:rsidRPr="00A5564C">
        <w:rPr>
          <w:rFonts w:hint="eastAsia"/>
          <w:snapToGrid w:val="0"/>
          <w:kern w:val="0"/>
          <w:szCs w:val="21"/>
        </w:rPr>
        <w:t>（文書</w:t>
      </w:r>
      <w:r w:rsidR="007617E1" w:rsidRPr="00A5564C">
        <w:rPr>
          <w:rFonts w:hint="eastAsia"/>
          <w:snapToGrid w:val="0"/>
          <w:kern w:val="0"/>
          <w:szCs w:val="21"/>
        </w:rPr>
        <w:t>に付された</w:t>
      </w:r>
      <w:r w:rsidR="00EA1A8E" w:rsidRPr="00A5564C">
        <w:rPr>
          <w:rFonts w:hint="eastAsia"/>
          <w:snapToGrid w:val="0"/>
          <w:kern w:val="0"/>
          <w:szCs w:val="21"/>
        </w:rPr>
        <w:t>番号）</w:t>
      </w:r>
      <w:r w:rsidRPr="00A5564C">
        <w:rPr>
          <w:rFonts w:hint="eastAsia"/>
          <w:snapToGrid w:val="0"/>
          <w:kern w:val="0"/>
          <w:szCs w:val="21"/>
        </w:rPr>
        <w:t>及び日付</w:t>
      </w:r>
    </w:p>
    <w:p w14:paraId="7EA55862" w14:textId="71BE00F4" w:rsidR="00F17D28" w:rsidRPr="00A5564C" w:rsidRDefault="00F17D28" w:rsidP="00BF60C4">
      <w:pPr>
        <w:autoSpaceDE w:val="0"/>
        <w:autoSpaceDN w:val="0"/>
        <w:spacing w:line="280" w:lineRule="exact"/>
        <w:ind w:left="210" w:hangingChars="100" w:hanging="210"/>
        <w:jc w:val="both"/>
        <w:rPr>
          <w:snapToGrid w:val="0"/>
          <w:kern w:val="0"/>
          <w:szCs w:val="21"/>
        </w:rPr>
      </w:pPr>
      <w:r w:rsidRPr="00A5564C">
        <w:rPr>
          <w:rFonts w:hint="eastAsia"/>
          <w:snapToGrid w:val="0"/>
          <w:kern w:val="0"/>
          <w:szCs w:val="21"/>
        </w:rPr>
        <w:t xml:space="preserve">　　開示を受けた保有個人情報の開示決定通知書の記号番号</w:t>
      </w:r>
      <w:r w:rsidR="00FE78C0" w:rsidRPr="00A5564C">
        <w:rPr>
          <w:rFonts w:hint="eastAsia"/>
          <w:snapToGrid w:val="0"/>
          <w:kern w:val="0"/>
          <w:szCs w:val="21"/>
        </w:rPr>
        <w:t>（文書</w:t>
      </w:r>
      <w:r w:rsidR="007617E1" w:rsidRPr="00A5564C">
        <w:rPr>
          <w:rFonts w:hint="eastAsia"/>
          <w:snapToGrid w:val="0"/>
          <w:kern w:val="0"/>
          <w:szCs w:val="21"/>
        </w:rPr>
        <w:t>に付された</w:t>
      </w:r>
      <w:r w:rsidR="00FE78C0" w:rsidRPr="00A5564C">
        <w:rPr>
          <w:rFonts w:hint="eastAsia"/>
          <w:snapToGrid w:val="0"/>
          <w:kern w:val="0"/>
          <w:szCs w:val="21"/>
        </w:rPr>
        <w:t>番号）</w:t>
      </w:r>
      <w:r w:rsidRPr="00A5564C">
        <w:rPr>
          <w:rFonts w:hint="eastAsia"/>
          <w:snapToGrid w:val="0"/>
          <w:kern w:val="0"/>
          <w:szCs w:val="21"/>
        </w:rPr>
        <w:t>及び日付を記載してください。</w:t>
      </w:r>
    </w:p>
    <w:p w14:paraId="6098BE96" w14:textId="00AE1290" w:rsidR="00F17D28" w:rsidRPr="00E73176" w:rsidRDefault="00F17D28" w:rsidP="00BF60C4">
      <w:pPr>
        <w:autoSpaceDE w:val="0"/>
        <w:autoSpaceDN w:val="0"/>
        <w:spacing w:line="280" w:lineRule="exact"/>
        <w:ind w:left="210" w:hangingChars="100" w:hanging="210"/>
        <w:jc w:val="both"/>
        <w:rPr>
          <w:snapToGrid w:val="0"/>
          <w:color w:val="000000" w:themeColor="text1"/>
          <w:kern w:val="0"/>
          <w:szCs w:val="21"/>
        </w:rPr>
      </w:pPr>
      <w:r w:rsidRPr="00A5564C">
        <w:rPr>
          <w:rFonts w:hint="eastAsia"/>
          <w:snapToGrid w:val="0"/>
          <w:kern w:val="0"/>
          <w:szCs w:val="21"/>
        </w:rPr>
        <w:t xml:space="preserve">　　なお、個人情報の保護に関する法律</w:t>
      </w:r>
      <w:r w:rsidR="000C3BC2" w:rsidRPr="00A5564C">
        <w:rPr>
          <w:rFonts w:hint="eastAsia"/>
          <w:snapToGrid w:val="0"/>
          <w:kern w:val="0"/>
          <w:szCs w:val="21"/>
        </w:rPr>
        <w:t>により保有個人情報の訂正請求</w:t>
      </w:r>
      <w:r w:rsidR="004079F7" w:rsidRPr="00A5564C">
        <w:rPr>
          <w:rFonts w:hint="eastAsia"/>
          <w:snapToGrid w:val="0"/>
          <w:kern w:val="0"/>
          <w:szCs w:val="21"/>
        </w:rPr>
        <w:t>及び利用停止請求</w:t>
      </w:r>
      <w:r w:rsidR="000C3BC2" w:rsidRPr="00E73176">
        <w:rPr>
          <w:rFonts w:hint="eastAsia"/>
          <w:snapToGrid w:val="0"/>
          <w:color w:val="000000" w:themeColor="text1"/>
          <w:kern w:val="0"/>
          <w:szCs w:val="21"/>
        </w:rPr>
        <w:t>ができるのは、次に掲げるものです。</w:t>
      </w:r>
    </w:p>
    <w:p w14:paraId="538191C6" w14:textId="582829EA" w:rsidR="000C3BC2" w:rsidRPr="00E73176" w:rsidRDefault="000C3BC2"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 xml:space="preserve">　⑴　開示決定に基づき開示を受けた保有個人情報</w:t>
      </w:r>
    </w:p>
    <w:p w14:paraId="17DCD1CC" w14:textId="24E9D175" w:rsidR="000C3BC2" w:rsidRPr="00E73176" w:rsidRDefault="000C3BC2" w:rsidP="000C3BC2">
      <w:pPr>
        <w:autoSpaceDE w:val="0"/>
        <w:autoSpaceDN w:val="0"/>
        <w:spacing w:line="280" w:lineRule="exact"/>
        <w:ind w:left="420" w:hangingChars="200" w:hanging="420"/>
        <w:jc w:val="both"/>
        <w:rPr>
          <w:snapToGrid w:val="0"/>
          <w:color w:val="000000" w:themeColor="text1"/>
          <w:kern w:val="0"/>
          <w:szCs w:val="21"/>
        </w:rPr>
      </w:pPr>
      <w:r w:rsidRPr="00E73176">
        <w:rPr>
          <w:rFonts w:hint="eastAsia"/>
          <w:snapToGrid w:val="0"/>
          <w:color w:val="000000" w:themeColor="text1"/>
          <w:kern w:val="0"/>
          <w:szCs w:val="21"/>
        </w:rPr>
        <w:t xml:space="preserve">　⑵　開示決定に係る保有個人情報であって、法第８８条第１項の他の法令の規定により開示を受けたもの</w:t>
      </w:r>
    </w:p>
    <w:p w14:paraId="39154B13" w14:textId="77777777" w:rsidR="000C3BC2" w:rsidRPr="00E73176" w:rsidRDefault="000C3BC2" w:rsidP="000C3BC2">
      <w:pPr>
        <w:autoSpaceDE w:val="0"/>
        <w:autoSpaceDN w:val="0"/>
        <w:spacing w:line="280" w:lineRule="exact"/>
        <w:ind w:left="420" w:hangingChars="200" w:hanging="420"/>
        <w:jc w:val="both"/>
        <w:rPr>
          <w:snapToGrid w:val="0"/>
          <w:color w:val="000000" w:themeColor="text1"/>
          <w:kern w:val="0"/>
          <w:szCs w:val="21"/>
        </w:rPr>
      </w:pPr>
    </w:p>
    <w:p w14:paraId="39BDC332" w14:textId="59CEE613" w:rsidR="00BF60C4" w:rsidRPr="00E73176" w:rsidRDefault="000C3BC2" w:rsidP="00BF60C4">
      <w:pPr>
        <w:autoSpaceDE w:val="0"/>
        <w:autoSpaceDN w:val="0"/>
        <w:spacing w:line="280" w:lineRule="exact"/>
        <w:ind w:left="210" w:hangingChars="100" w:hanging="210"/>
        <w:jc w:val="both"/>
        <w:rPr>
          <w:snapToGrid w:val="0"/>
          <w:color w:val="000000" w:themeColor="text1"/>
          <w:kern w:val="0"/>
          <w:szCs w:val="21"/>
        </w:rPr>
      </w:pPr>
      <w:r w:rsidRPr="00E73176">
        <w:rPr>
          <w:rFonts w:hint="eastAsia"/>
          <w:snapToGrid w:val="0"/>
          <w:color w:val="000000" w:themeColor="text1"/>
          <w:kern w:val="0"/>
          <w:szCs w:val="21"/>
        </w:rPr>
        <w:t>７</w:t>
      </w:r>
      <w:r w:rsidR="00BF60C4" w:rsidRPr="00E73176">
        <w:rPr>
          <w:rFonts w:hint="eastAsia"/>
          <w:snapToGrid w:val="0"/>
          <w:color w:val="000000" w:themeColor="text1"/>
          <w:kern w:val="0"/>
          <w:szCs w:val="21"/>
        </w:rPr>
        <w:t xml:space="preserve">　本人確認書類等</w:t>
      </w:r>
    </w:p>
    <w:p w14:paraId="3FF636CC" w14:textId="3B7D9288" w:rsidR="00BF60C4" w:rsidRPr="00E73176" w:rsidRDefault="000C3BC2" w:rsidP="000C3BC2">
      <w:pPr>
        <w:autoSpaceDE w:val="0"/>
        <w:autoSpaceDN w:val="0"/>
        <w:spacing w:line="280" w:lineRule="exact"/>
        <w:ind w:leftChars="100" w:left="630" w:hangingChars="200" w:hanging="420"/>
        <w:jc w:val="both"/>
        <w:rPr>
          <w:snapToGrid w:val="0"/>
          <w:color w:val="000000" w:themeColor="text1"/>
          <w:kern w:val="0"/>
          <w:szCs w:val="21"/>
        </w:rPr>
      </w:pPr>
      <w:r w:rsidRPr="00E73176">
        <w:rPr>
          <w:rFonts w:hint="eastAsia"/>
          <w:snapToGrid w:val="0"/>
          <w:color w:val="000000" w:themeColor="text1"/>
          <w:kern w:val="0"/>
          <w:szCs w:val="21"/>
        </w:rPr>
        <w:t>⑴</w:t>
      </w:r>
      <w:r w:rsidR="00BF60C4" w:rsidRPr="00E73176">
        <w:rPr>
          <w:rFonts w:hint="eastAsia"/>
          <w:snapToGrid w:val="0"/>
          <w:color w:val="000000" w:themeColor="text1"/>
          <w:kern w:val="0"/>
          <w:szCs w:val="21"/>
        </w:rPr>
        <w:t xml:space="preserve">　</w:t>
      </w:r>
      <w:r w:rsidRPr="00E73176">
        <w:rPr>
          <w:rFonts w:hint="eastAsia"/>
          <w:snapToGrid w:val="0"/>
          <w:color w:val="000000" w:themeColor="text1"/>
          <w:kern w:val="0"/>
          <w:szCs w:val="21"/>
        </w:rPr>
        <w:t>来所による</w:t>
      </w:r>
      <w:r w:rsidR="00BF60C4" w:rsidRPr="00E73176">
        <w:rPr>
          <w:rFonts w:hint="eastAsia"/>
          <w:snapToGrid w:val="0"/>
          <w:color w:val="000000" w:themeColor="text1"/>
          <w:kern w:val="0"/>
          <w:szCs w:val="21"/>
        </w:rPr>
        <w:t>請求の場合</w:t>
      </w:r>
    </w:p>
    <w:p w14:paraId="63A0FD95" w14:textId="14DB8F59" w:rsidR="00BF60C4" w:rsidRPr="00E73176" w:rsidRDefault="00BF60C4" w:rsidP="00BF60C4">
      <w:pPr>
        <w:autoSpaceDE w:val="0"/>
        <w:autoSpaceDN w:val="0"/>
        <w:spacing w:line="280" w:lineRule="exact"/>
        <w:ind w:left="420" w:hangingChars="200" w:hanging="420"/>
        <w:jc w:val="both"/>
        <w:rPr>
          <w:snapToGrid w:val="0"/>
          <w:color w:val="000000" w:themeColor="text1"/>
          <w:kern w:val="0"/>
          <w:szCs w:val="21"/>
        </w:rPr>
      </w:pPr>
      <w:r w:rsidRPr="00E73176">
        <w:rPr>
          <w:rFonts w:hint="eastAsia"/>
          <w:snapToGrid w:val="0"/>
          <w:color w:val="000000" w:themeColor="text1"/>
          <w:kern w:val="0"/>
          <w:szCs w:val="21"/>
        </w:rPr>
        <w:lastRenderedPageBreak/>
        <w:t xml:space="preserve">　　　来所して開示請求</w:t>
      </w:r>
      <w:r w:rsidR="000C3BC2" w:rsidRPr="00E73176">
        <w:rPr>
          <w:rFonts w:hint="eastAsia"/>
          <w:snapToGrid w:val="0"/>
          <w:color w:val="000000" w:themeColor="text1"/>
          <w:kern w:val="0"/>
          <w:szCs w:val="21"/>
        </w:rPr>
        <w:t>、訂正請求又は利用停止請求</w:t>
      </w:r>
      <w:r w:rsidRPr="00E73176">
        <w:rPr>
          <w:rFonts w:hint="eastAsia"/>
          <w:snapToGrid w:val="0"/>
          <w:color w:val="000000" w:themeColor="text1"/>
          <w:kern w:val="0"/>
          <w:szCs w:val="21"/>
        </w:rPr>
        <w:t>をする場合、本人確認のため、個人情報の保護に関する法律施行令第</w:t>
      </w:r>
      <w:r w:rsidR="000C3BC2" w:rsidRPr="00E73176">
        <w:rPr>
          <w:rFonts w:hint="eastAsia"/>
          <w:snapToGrid w:val="0"/>
          <w:color w:val="000000" w:themeColor="text1"/>
          <w:kern w:val="0"/>
          <w:szCs w:val="21"/>
        </w:rPr>
        <w:t>２２条に</w:t>
      </w:r>
      <w:r w:rsidRPr="00E73176">
        <w:rPr>
          <w:rFonts w:hint="eastAsia"/>
          <w:snapToGrid w:val="0"/>
          <w:color w:val="000000" w:themeColor="text1"/>
          <w:kern w:val="0"/>
          <w:szCs w:val="21"/>
        </w:rPr>
        <w:t>規定する運転免許証、健康保険の被保険者証、個人番号カード（住民基本台帳カード（注）、ただし個人番号</w:t>
      </w:r>
      <w:r w:rsidRPr="00E73176">
        <w:rPr>
          <w:rFonts w:hint="eastAsia"/>
          <w:color w:val="000000" w:themeColor="text1"/>
          <w:szCs w:val="21"/>
        </w:rPr>
        <w:t>通知カードは不可</w:t>
      </w:r>
      <w:r w:rsidRPr="00E73176">
        <w:rPr>
          <w:rFonts w:hint="eastAsia"/>
          <w:snapToGrid w:val="0"/>
          <w:color w:val="000000" w:themeColor="text1"/>
          <w:kern w:val="0"/>
          <w:szCs w:val="21"/>
        </w:rPr>
        <w:t>）、在留カード、特別永住者証明書又は特別永住者証明書とみなされる外国人登録証明書等</w:t>
      </w:r>
      <w:r w:rsidR="00BD160E" w:rsidRPr="00BD160E">
        <w:rPr>
          <w:rFonts w:hint="eastAsia"/>
          <w:snapToGrid w:val="0"/>
          <w:color w:val="FF0000"/>
          <w:kern w:val="0"/>
          <w:szCs w:val="21"/>
        </w:rPr>
        <w:t>、</w:t>
      </w:r>
      <w:r w:rsidR="00BD160E" w:rsidRPr="00A5564C">
        <w:rPr>
          <w:rFonts w:hint="eastAsia"/>
          <w:snapToGrid w:val="0"/>
          <w:kern w:val="0"/>
          <w:szCs w:val="21"/>
        </w:rPr>
        <w:t>法律又はこれに基づく命令の規定により交付された書類であって、当該開示請求をする者が本人であることを確認するに足りるもの（</w:t>
      </w:r>
      <w:r w:rsidRPr="00A5564C">
        <w:rPr>
          <w:rFonts w:hint="eastAsia"/>
          <w:snapToGrid w:val="0"/>
          <w:kern w:val="0"/>
          <w:szCs w:val="21"/>
        </w:rPr>
        <w:t>住所</w:t>
      </w:r>
      <w:r w:rsidRPr="00E73176">
        <w:rPr>
          <w:rFonts w:hint="eastAsia"/>
          <w:snapToGrid w:val="0"/>
          <w:color w:val="000000" w:themeColor="text1"/>
          <w:kern w:val="0"/>
          <w:szCs w:val="21"/>
        </w:rPr>
        <w:t>・氏名が記載されている書類</w:t>
      </w:r>
      <w:r w:rsidR="00BD160E" w:rsidRPr="00BD160E">
        <w:rPr>
          <w:rFonts w:hint="eastAsia"/>
          <w:snapToGrid w:val="0"/>
          <w:color w:val="FF0000"/>
          <w:kern w:val="0"/>
          <w:szCs w:val="21"/>
        </w:rPr>
        <w:t>）</w:t>
      </w:r>
      <w:r w:rsidRPr="00E73176">
        <w:rPr>
          <w:rFonts w:hint="eastAsia"/>
          <w:snapToGrid w:val="0"/>
          <w:color w:val="000000" w:themeColor="text1"/>
          <w:kern w:val="0"/>
          <w:szCs w:val="21"/>
        </w:rPr>
        <w:t>を提示し、又は提出してください。どのような書類が本人確認書類に当たるのか分からない</w:t>
      </w:r>
      <w:r w:rsidR="00590482" w:rsidRPr="00E73176">
        <w:rPr>
          <w:rFonts w:hint="eastAsia"/>
          <w:snapToGrid w:val="0"/>
          <w:color w:val="000000" w:themeColor="text1"/>
          <w:kern w:val="0"/>
          <w:szCs w:val="21"/>
        </w:rPr>
        <w:t>場合や、これらの本人確認書類の提示又は提出ができない場合は、</w:t>
      </w:r>
      <w:r w:rsidRPr="00E73176">
        <w:rPr>
          <w:rFonts w:hint="eastAsia"/>
          <w:snapToGrid w:val="0"/>
          <w:color w:val="000000" w:themeColor="text1"/>
          <w:kern w:val="0"/>
          <w:szCs w:val="21"/>
        </w:rPr>
        <w:t>請求窓口に事前に相談してください。</w:t>
      </w:r>
    </w:p>
    <w:p w14:paraId="322D364A" w14:textId="77777777" w:rsidR="00BF60C4" w:rsidRPr="00E73176" w:rsidRDefault="00BF60C4" w:rsidP="00BF60C4">
      <w:pPr>
        <w:autoSpaceDE w:val="0"/>
        <w:autoSpaceDN w:val="0"/>
        <w:spacing w:line="280" w:lineRule="exact"/>
        <w:ind w:leftChars="100" w:left="840" w:hangingChars="300" w:hanging="630"/>
        <w:jc w:val="both"/>
        <w:rPr>
          <w:color w:val="000000" w:themeColor="text1"/>
          <w:szCs w:val="21"/>
        </w:rPr>
      </w:pPr>
      <w:r w:rsidRPr="00E73176">
        <w:rPr>
          <w:rFonts w:hint="eastAsia"/>
          <w:snapToGrid w:val="0"/>
          <w:color w:val="000000" w:themeColor="text1"/>
          <w:kern w:val="0"/>
          <w:szCs w:val="21"/>
        </w:rPr>
        <w:t xml:space="preserve">（注）　</w:t>
      </w:r>
      <w:r w:rsidRPr="00E73176">
        <w:rPr>
          <w:rFonts w:hint="eastAsia"/>
          <w:color w:val="000000" w:themeColor="text1"/>
          <w:szCs w:val="21"/>
        </w:rPr>
        <w:t>住民基本台帳カードは、その効力を失うか、個人番号カードの交付を受ける時まで個人番号カードとみなされ、引き続き使用可能です。</w:t>
      </w:r>
    </w:p>
    <w:p w14:paraId="0F3193E5" w14:textId="1D01F24F" w:rsidR="00BF60C4" w:rsidRPr="00E73176" w:rsidRDefault="00EE79E0" w:rsidP="00EE79E0">
      <w:pPr>
        <w:autoSpaceDE w:val="0"/>
        <w:autoSpaceDN w:val="0"/>
        <w:spacing w:line="280" w:lineRule="exact"/>
        <w:ind w:firstLineChars="100" w:firstLine="210"/>
        <w:jc w:val="both"/>
        <w:rPr>
          <w:snapToGrid w:val="0"/>
          <w:color w:val="000000" w:themeColor="text1"/>
          <w:kern w:val="0"/>
          <w:szCs w:val="21"/>
        </w:rPr>
      </w:pPr>
      <w:r w:rsidRPr="00E73176">
        <w:rPr>
          <w:rFonts w:hint="eastAsia"/>
          <w:color w:val="000000" w:themeColor="text1"/>
          <w:szCs w:val="21"/>
        </w:rPr>
        <w:t xml:space="preserve">⑵　</w:t>
      </w:r>
      <w:r w:rsidR="001206D7" w:rsidRPr="00E73176">
        <w:rPr>
          <w:rFonts w:hint="eastAsia"/>
          <w:snapToGrid w:val="0"/>
          <w:color w:val="000000" w:themeColor="text1"/>
          <w:kern w:val="0"/>
          <w:szCs w:val="21"/>
        </w:rPr>
        <w:t>送付による</w:t>
      </w:r>
      <w:r w:rsidR="00BF60C4" w:rsidRPr="00E73176">
        <w:rPr>
          <w:rFonts w:hint="eastAsia"/>
          <w:snapToGrid w:val="0"/>
          <w:color w:val="000000" w:themeColor="text1"/>
          <w:kern w:val="0"/>
          <w:szCs w:val="21"/>
        </w:rPr>
        <w:t>請求の場合</w:t>
      </w:r>
    </w:p>
    <w:p w14:paraId="7C036332" w14:textId="61585F6D" w:rsidR="00BF60C4" w:rsidRPr="00E73176" w:rsidRDefault="00BF60C4"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請求書を送付して保有個人情報の開示請求</w:t>
      </w:r>
      <w:r w:rsidR="001206D7" w:rsidRPr="00E73176">
        <w:rPr>
          <w:rFonts w:hint="eastAsia"/>
          <w:snapToGrid w:val="0"/>
          <w:color w:val="000000" w:themeColor="text1"/>
          <w:kern w:val="0"/>
          <w:szCs w:val="21"/>
        </w:rPr>
        <w:t>、訂正請求又は利用停止請求をする場合には、⑴</w:t>
      </w:r>
      <w:r w:rsidRPr="00E73176">
        <w:rPr>
          <w:rFonts w:hint="eastAsia"/>
          <w:snapToGrid w:val="0"/>
          <w:color w:val="000000" w:themeColor="text1"/>
          <w:kern w:val="0"/>
          <w:szCs w:val="21"/>
        </w:rPr>
        <w:t>の本人確認書</w:t>
      </w:r>
      <w:r w:rsidR="00E73176" w:rsidRPr="00E73176">
        <w:rPr>
          <w:rFonts w:hint="eastAsia"/>
          <w:snapToGrid w:val="0"/>
          <w:color w:val="000000" w:themeColor="text1"/>
          <w:kern w:val="0"/>
          <w:szCs w:val="21"/>
        </w:rPr>
        <w:t>類を複写機により複写したものに併せて、住民票の写し（ただし、</w:t>
      </w:r>
      <w:r w:rsidRPr="00E73176">
        <w:rPr>
          <w:rFonts w:hint="eastAsia"/>
          <w:snapToGrid w:val="0"/>
          <w:color w:val="000000" w:themeColor="text1"/>
          <w:kern w:val="0"/>
          <w:szCs w:val="21"/>
        </w:rPr>
        <w:t>請求の前</w:t>
      </w:r>
      <w:r w:rsidR="001206D7" w:rsidRPr="00E73176">
        <w:rPr>
          <w:rFonts w:hint="eastAsia"/>
          <w:snapToGrid w:val="0"/>
          <w:color w:val="000000" w:themeColor="text1"/>
          <w:kern w:val="0"/>
          <w:szCs w:val="21"/>
        </w:rPr>
        <w:t>３０日</w:t>
      </w:r>
      <w:r w:rsidRPr="00E73176">
        <w:rPr>
          <w:rFonts w:hint="eastAsia"/>
          <w:snapToGrid w:val="0"/>
          <w:color w:val="000000" w:themeColor="text1"/>
          <w:kern w:val="0"/>
          <w:szCs w:val="21"/>
        </w:rPr>
        <w:t>以内に作成されたものに</w:t>
      </w:r>
      <w:r w:rsidRPr="00E73176">
        <w:rPr>
          <w:rFonts w:hint="eastAsia"/>
          <w:color w:val="000000" w:themeColor="text1"/>
          <w:szCs w:val="21"/>
        </w:rPr>
        <w:t>限ります</w:t>
      </w:r>
      <w:r w:rsidRPr="00E73176">
        <w:rPr>
          <w:rFonts w:hint="eastAsia"/>
          <w:snapToGrid w:val="0"/>
          <w:color w:val="000000" w:themeColor="text1"/>
          <w:kern w:val="0"/>
          <w:szCs w:val="21"/>
        </w:rPr>
        <w:t>。）を提出してください。住民票の写しは、市</w:t>
      </w:r>
      <w:r w:rsidR="005900DC">
        <w:rPr>
          <w:rFonts w:hint="eastAsia"/>
          <w:snapToGrid w:val="0"/>
          <w:color w:val="000000" w:themeColor="text1"/>
          <w:kern w:val="0"/>
          <w:szCs w:val="21"/>
        </w:rPr>
        <w:t>区</w:t>
      </w:r>
      <w:r w:rsidRPr="00E73176">
        <w:rPr>
          <w:rFonts w:hint="eastAsia"/>
          <w:snapToGrid w:val="0"/>
          <w:color w:val="000000" w:themeColor="text1"/>
          <w:kern w:val="0"/>
          <w:szCs w:val="21"/>
        </w:rPr>
        <w:t>町村が発行する公文書であり、その複写物に</w:t>
      </w:r>
      <w:r w:rsidR="001206D7" w:rsidRPr="00E73176">
        <w:rPr>
          <w:rFonts w:hint="eastAsia"/>
          <w:snapToGrid w:val="0"/>
          <w:color w:val="000000" w:themeColor="text1"/>
          <w:kern w:val="0"/>
          <w:szCs w:val="21"/>
        </w:rPr>
        <w:t>よる提出は認められません。住民票の写しが提出できない場合は、</w:t>
      </w:r>
      <w:r w:rsidRPr="00E73176">
        <w:rPr>
          <w:rFonts w:hint="eastAsia"/>
          <w:snapToGrid w:val="0"/>
          <w:color w:val="000000" w:themeColor="text1"/>
          <w:kern w:val="0"/>
          <w:szCs w:val="21"/>
        </w:rPr>
        <w:t>請求窓口に事前に相談してください。</w:t>
      </w:r>
    </w:p>
    <w:p w14:paraId="29017F69" w14:textId="77777777" w:rsidR="00BF60C4" w:rsidRPr="00E73176" w:rsidRDefault="00BF60C4"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39819791" w14:textId="77777777" w:rsidR="00BF60C4" w:rsidRPr="00E73176" w:rsidRDefault="00BF60C4"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13985B80" w14:textId="140AB068" w:rsidR="00BF60C4" w:rsidRPr="00E73176" w:rsidRDefault="00E73176" w:rsidP="00E73176">
      <w:pPr>
        <w:autoSpaceDE w:val="0"/>
        <w:autoSpaceDN w:val="0"/>
        <w:spacing w:line="280" w:lineRule="exact"/>
        <w:ind w:firstLineChars="100" w:firstLine="210"/>
        <w:jc w:val="both"/>
        <w:rPr>
          <w:snapToGrid w:val="0"/>
          <w:color w:val="000000" w:themeColor="text1"/>
          <w:kern w:val="0"/>
          <w:szCs w:val="21"/>
        </w:rPr>
      </w:pPr>
      <w:r w:rsidRPr="00E73176">
        <w:rPr>
          <w:rFonts w:hint="eastAsia"/>
          <w:snapToGrid w:val="0"/>
          <w:color w:val="000000" w:themeColor="text1"/>
          <w:kern w:val="0"/>
          <w:szCs w:val="21"/>
        </w:rPr>
        <w:t xml:space="preserve">⑶　</w:t>
      </w:r>
      <w:r w:rsidR="00BF60C4" w:rsidRPr="00E73176">
        <w:rPr>
          <w:rFonts w:hint="eastAsia"/>
          <w:snapToGrid w:val="0"/>
          <w:color w:val="000000" w:themeColor="text1"/>
          <w:kern w:val="0"/>
          <w:szCs w:val="21"/>
        </w:rPr>
        <w:t>代理人による開示請求の場合</w:t>
      </w:r>
    </w:p>
    <w:p w14:paraId="56FAFE16" w14:textId="1D21C467" w:rsidR="00BF60C4" w:rsidRPr="00E73176" w:rsidRDefault="00BF60C4"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「本人</w:t>
      </w:r>
      <w:r w:rsidR="001206D7" w:rsidRPr="00E73176">
        <w:rPr>
          <w:rFonts w:hint="eastAsia"/>
          <w:snapToGrid w:val="0"/>
          <w:color w:val="000000" w:themeColor="text1"/>
          <w:kern w:val="0"/>
          <w:szCs w:val="21"/>
        </w:rPr>
        <w:t>の状況等」欄は、代理人による</w:t>
      </w:r>
      <w:r w:rsidRPr="00E73176">
        <w:rPr>
          <w:rFonts w:hint="eastAsia"/>
          <w:snapToGrid w:val="0"/>
          <w:color w:val="000000" w:themeColor="text1"/>
          <w:kern w:val="0"/>
          <w:szCs w:val="21"/>
        </w:rPr>
        <w:t>請求の場合にのみ記載してください。必要な記載事項は、保有個人情報の本人の状況、氏名及び本人の住所</w:t>
      </w:r>
      <w:r w:rsidR="005900DC">
        <w:rPr>
          <w:rFonts w:hint="eastAsia"/>
          <w:snapToGrid w:val="0"/>
          <w:color w:val="000000" w:themeColor="text1"/>
          <w:kern w:val="0"/>
          <w:szCs w:val="21"/>
        </w:rPr>
        <w:t>、電話番号</w:t>
      </w:r>
      <w:r w:rsidR="00E43419">
        <w:rPr>
          <w:rFonts w:hint="eastAsia"/>
          <w:snapToGrid w:val="0"/>
          <w:color w:val="000000" w:themeColor="text1"/>
          <w:kern w:val="0"/>
          <w:szCs w:val="21"/>
        </w:rPr>
        <w:t>で</w:t>
      </w:r>
      <w:r w:rsidRPr="00E73176">
        <w:rPr>
          <w:rFonts w:hint="eastAsia"/>
          <w:snapToGrid w:val="0"/>
          <w:color w:val="000000" w:themeColor="text1"/>
          <w:kern w:val="0"/>
          <w:szCs w:val="21"/>
        </w:rPr>
        <w:t>す。</w:t>
      </w:r>
    </w:p>
    <w:p w14:paraId="15D3C4CC" w14:textId="77777777" w:rsidR="001206D7" w:rsidRPr="00E73176" w:rsidRDefault="001206D7"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代理人のうち、法定代理人が</w:t>
      </w:r>
      <w:r w:rsidR="00BF60C4" w:rsidRPr="00E73176">
        <w:rPr>
          <w:rFonts w:hint="eastAsia"/>
          <w:snapToGrid w:val="0"/>
          <w:color w:val="000000" w:themeColor="text1"/>
          <w:kern w:val="0"/>
          <w:szCs w:val="21"/>
        </w:rPr>
        <w:t>請求をする場合には、</w:t>
      </w:r>
      <w:r w:rsidR="00BF60C4" w:rsidRPr="00E73176">
        <w:rPr>
          <w:rFonts w:hint="eastAsia"/>
          <w:color w:val="000000" w:themeColor="text1"/>
          <w:szCs w:val="21"/>
        </w:rPr>
        <w:t>戸籍謄本、戸籍抄本、成年後見登記の登記事</w:t>
      </w:r>
      <w:r w:rsidRPr="00E73176">
        <w:rPr>
          <w:rFonts w:hint="eastAsia"/>
          <w:snapToGrid w:val="0"/>
          <w:color w:val="000000" w:themeColor="text1"/>
          <w:kern w:val="0"/>
          <w:szCs w:val="21"/>
        </w:rPr>
        <w:t>項証明書その他法定代理人であることを証明する書類（ただし、</w:t>
      </w:r>
      <w:r w:rsidR="00BF60C4" w:rsidRPr="00E73176">
        <w:rPr>
          <w:rFonts w:hint="eastAsia"/>
          <w:snapToGrid w:val="0"/>
          <w:color w:val="000000" w:themeColor="text1"/>
          <w:kern w:val="0"/>
          <w:szCs w:val="21"/>
        </w:rPr>
        <w:t>請求の前</w:t>
      </w:r>
      <w:r w:rsidRPr="00E73176">
        <w:rPr>
          <w:rFonts w:hint="eastAsia"/>
          <w:snapToGrid w:val="0"/>
          <w:color w:val="000000" w:themeColor="text1"/>
          <w:kern w:val="0"/>
          <w:szCs w:val="21"/>
        </w:rPr>
        <w:t>３０日</w:t>
      </w:r>
      <w:r w:rsidR="00BF60C4" w:rsidRPr="00E73176">
        <w:rPr>
          <w:rFonts w:hint="eastAsia"/>
          <w:snapToGrid w:val="0"/>
          <w:color w:val="000000" w:themeColor="text1"/>
          <w:kern w:val="0"/>
          <w:szCs w:val="21"/>
        </w:rPr>
        <w:t>以内に作成されたものに限ります。）を提示し、又は提出してください。</w:t>
      </w:r>
    </w:p>
    <w:p w14:paraId="75F281DB" w14:textId="1490E5FD" w:rsidR="00BF60C4" w:rsidRPr="00E73176" w:rsidRDefault="00BF60C4"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なお、戸籍謄本その他法定代理人であることを証明する書類は、市町村等が発行する公文書であり、その複写物による提示又は提出は認められません。</w:t>
      </w:r>
    </w:p>
    <w:p w14:paraId="7D51A8B0" w14:textId="77777777" w:rsidR="001206D7" w:rsidRPr="00E73176" w:rsidRDefault="001206D7"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代理人のうち、任意代理人が</w:t>
      </w:r>
      <w:r w:rsidR="00BF60C4" w:rsidRPr="00E73176">
        <w:rPr>
          <w:rFonts w:hint="eastAsia"/>
          <w:snapToGrid w:val="0"/>
          <w:color w:val="000000" w:themeColor="text1"/>
          <w:kern w:val="0"/>
          <w:szCs w:val="21"/>
        </w:rPr>
        <w:t>請求をする場合には、委任状その他その資格を証明する書類</w:t>
      </w:r>
      <w:r w:rsidRPr="00E73176">
        <w:rPr>
          <w:rFonts w:hint="eastAsia"/>
          <w:snapToGrid w:val="0"/>
          <w:color w:val="000000" w:themeColor="text1"/>
          <w:kern w:val="0"/>
          <w:szCs w:val="21"/>
        </w:rPr>
        <w:t>（ただし、</w:t>
      </w:r>
      <w:r w:rsidR="00BF60C4" w:rsidRPr="00E73176">
        <w:rPr>
          <w:rFonts w:hint="eastAsia"/>
          <w:snapToGrid w:val="0"/>
          <w:color w:val="000000" w:themeColor="text1"/>
          <w:kern w:val="0"/>
          <w:szCs w:val="21"/>
        </w:rPr>
        <w:t>請求の前</w:t>
      </w:r>
      <w:r w:rsidRPr="00E73176">
        <w:rPr>
          <w:rFonts w:hint="eastAsia"/>
          <w:snapToGrid w:val="0"/>
          <w:color w:val="000000" w:themeColor="text1"/>
          <w:kern w:val="0"/>
          <w:szCs w:val="21"/>
        </w:rPr>
        <w:t>３０日</w:t>
      </w:r>
      <w:r w:rsidR="00BF60C4" w:rsidRPr="00E73176">
        <w:rPr>
          <w:rFonts w:hint="eastAsia"/>
          <w:snapToGrid w:val="0"/>
          <w:color w:val="000000" w:themeColor="text1"/>
          <w:kern w:val="0"/>
          <w:szCs w:val="21"/>
        </w:rPr>
        <w:t>以内に作成されたものに限ります。）を提出してください。ただし、委任状については、</w:t>
      </w:r>
      <w:r w:rsidRPr="00E73176">
        <w:rPr>
          <w:rFonts w:hint="eastAsia"/>
          <w:snapToGrid w:val="0"/>
          <w:color w:val="000000" w:themeColor="text1"/>
          <w:kern w:val="0"/>
          <w:szCs w:val="21"/>
        </w:rPr>
        <w:t>①委任者の実印により押印した上で印鑑登録証明書（ただし、</w:t>
      </w:r>
      <w:r w:rsidR="00BF60C4" w:rsidRPr="00E73176">
        <w:rPr>
          <w:rFonts w:hint="eastAsia"/>
          <w:snapToGrid w:val="0"/>
          <w:color w:val="000000" w:themeColor="text1"/>
          <w:kern w:val="0"/>
          <w:szCs w:val="21"/>
        </w:rPr>
        <w:t>請求の前</w:t>
      </w:r>
      <w:r w:rsidRPr="00E73176">
        <w:rPr>
          <w:rFonts w:hint="eastAsia"/>
          <w:snapToGrid w:val="0"/>
          <w:color w:val="000000" w:themeColor="text1"/>
          <w:kern w:val="0"/>
          <w:szCs w:val="21"/>
        </w:rPr>
        <w:t>３０日</w:t>
      </w:r>
      <w:r w:rsidR="00BF60C4" w:rsidRPr="00E73176">
        <w:rPr>
          <w:rFonts w:hint="eastAsia"/>
          <w:snapToGrid w:val="0"/>
          <w:color w:val="000000" w:themeColor="text1"/>
          <w:kern w:val="0"/>
          <w:szCs w:val="21"/>
        </w:rPr>
        <w:t>以内に作成されたものに限ります。）を添付するか又は②委任者の運転免許証、個人番号カード（ただし個人番号通知カードは不可）等本人に対し一に限り発行される書類の写しを併せて提出してください。</w:t>
      </w:r>
    </w:p>
    <w:p w14:paraId="736CB607" w14:textId="05CBFA65" w:rsidR="00BF60C4" w:rsidRPr="00E73176" w:rsidRDefault="00BF60C4" w:rsidP="00BF60C4">
      <w:pPr>
        <w:autoSpaceDE w:val="0"/>
        <w:autoSpaceDN w:val="0"/>
        <w:spacing w:line="280" w:lineRule="exact"/>
        <w:ind w:leftChars="200" w:left="420" w:firstLineChars="100" w:firstLine="210"/>
        <w:jc w:val="both"/>
        <w:rPr>
          <w:snapToGrid w:val="0"/>
          <w:color w:val="000000" w:themeColor="text1"/>
          <w:kern w:val="0"/>
          <w:szCs w:val="21"/>
        </w:rPr>
      </w:pPr>
      <w:r w:rsidRPr="00E73176">
        <w:rPr>
          <w:rFonts w:hint="eastAsia"/>
          <w:snapToGrid w:val="0"/>
          <w:color w:val="000000" w:themeColor="text1"/>
          <w:kern w:val="0"/>
          <w:szCs w:val="21"/>
        </w:rPr>
        <w:t>なお、委任状は、その複写物による提出は認められません。</w:t>
      </w:r>
    </w:p>
    <w:p w14:paraId="2C9013F8" w14:textId="77777777" w:rsidR="00BF60C4" w:rsidRPr="00E73176" w:rsidRDefault="00BF60C4" w:rsidP="00BF60C4">
      <w:pPr>
        <w:autoSpaceDE w:val="0"/>
        <w:autoSpaceDN w:val="0"/>
        <w:ind w:left="567" w:hangingChars="270" w:hanging="567"/>
        <w:rPr>
          <w:snapToGrid w:val="0"/>
          <w:color w:val="000000" w:themeColor="text1"/>
          <w:kern w:val="0"/>
          <w:szCs w:val="21"/>
        </w:rPr>
      </w:pPr>
    </w:p>
    <w:p w14:paraId="2E5ADA73" w14:textId="1A5EE288" w:rsidR="00BF60C4" w:rsidRDefault="00BF60C4" w:rsidP="00BF60C4">
      <w:pPr>
        <w:pStyle w:val="af6"/>
        <w:rPr>
          <w:snapToGrid w:val="0"/>
        </w:rPr>
      </w:pPr>
    </w:p>
    <w:sectPr w:rsidR="00BF60C4" w:rsidSect="00805541">
      <w:footerReference w:type="default" r:id="rId8"/>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692E47" w:rsidRDefault="00692E47" w:rsidP="0079295B">
      <w:r>
        <w:separator/>
      </w:r>
    </w:p>
    <w:p w14:paraId="6F3FFE11" w14:textId="77777777" w:rsidR="00692E47" w:rsidRDefault="00692E47" w:rsidP="0079295B"/>
  </w:endnote>
  <w:endnote w:type="continuationSeparator" w:id="0">
    <w:p w14:paraId="56F1D4B5" w14:textId="77777777" w:rsidR="00692E47" w:rsidRDefault="00692E47" w:rsidP="0079295B">
      <w:r>
        <w:continuationSeparator/>
      </w:r>
    </w:p>
    <w:p w14:paraId="167A0B02" w14:textId="77777777" w:rsidR="00692E47" w:rsidRDefault="00692E47" w:rsidP="0079295B"/>
  </w:endnote>
  <w:endnote w:type="continuationNotice" w:id="1">
    <w:p w14:paraId="5379EBA5" w14:textId="77777777" w:rsidR="00692E47" w:rsidRDefault="00692E47"/>
    <w:p w14:paraId="075203DE" w14:textId="77777777" w:rsidR="00692E47" w:rsidRDefault="00692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92E47" w:rsidRDefault="00692E4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692E47" w:rsidRDefault="00692E47" w:rsidP="0079295B">
      <w:r>
        <w:separator/>
      </w:r>
    </w:p>
    <w:p w14:paraId="589572EF" w14:textId="77777777" w:rsidR="00692E47" w:rsidRDefault="00692E47" w:rsidP="0079295B"/>
  </w:footnote>
  <w:footnote w:type="continuationSeparator" w:id="0">
    <w:p w14:paraId="27C11637" w14:textId="77777777" w:rsidR="00692E47" w:rsidRDefault="00692E47" w:rsidP="0079295B">
      <w:r>
        <w:continuationSeparator/>
      </w:r>
    </w:p>
    <w:p w14:paraId="357DF11B" w14:textId="77777777" w:rsidR="00692E47" w:rsidRDefault="00692E47" w:rsidP="0079295B"/>
  </w:footnote>
  <w:footnote w:type="continuationNotice" w:id="1">
    <w:p w14:paraId="3AD70A55" w14:textId="77777777" w:rsidR="00692E47" w:rsidRDefault="00692E47"/>
    <w:p w14:paraId="66B43558" w14:textId="77777777" w:rsidR="00692E47" w:rsidRDefault="00692E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91"/>
  <w:drawingGridVerticalSpacing w:val="146"/>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5D7"/>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789"/>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74F"/>
    <w:rsid w:val="00075924"/>
    <w:rsid w:val="0007597E"/>
    <w:rsid w:val="000763C8"/>
    <w:rsid w:val="0007697B"/>
    <w:rsid w:val="000804AF"/>
    <w:rsid w:val="00080DFA"/>
    <w:rsid w:val="00081B06"/>
    <w:rsid w:val="0008206F"/>
    <w:rsid w:val="00082132"/>
    <w:rsid w:val="00082729"/>
    <w:rsid w:val="000829AF"/>
    <w:rsid w:val="00082A95"/>
    <w:rsid w:val="00083669"/>
    <w:rsid w:val="00083C2F"/>
    <w:rsid w:val="00084035"/>
    <w:rsid w:val="0008460A"/>
    <w:rsid w:val="000875A3"/>
    <w:rsid w:val="000901D9"/>
    <w:rsid w:val="00091138"/>
    <w:rsid w:val="000916E5"/>
    <w:rsid w:val="00091AE9"/>
    <w:rsid w:val="0009252A"/>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A92"/>
    <w:rsid w:val="000B5C2A"/>
    <w:rsid w:val="000B6009"/>
    <w:rsid w:val="000B7861"/>
    <w:rsid w:val="000B78C2"/>
    <w:rsid w:val="000B7E8E"/>
    <w:rsid w:val="000C00B0"/>
    <w:rsid w:val="000C10B5"/>
    <w:rsid w:val="000C2407"/>
    <w:rsid w:val="000C2D39"/>
    <w:rsid w:val="000C2FED"/>
    <w:rsid w:val="000C3BC2"/>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F1"/>
    <w:rsid w:val="000E247A"/>
    <w:rsid w:val="000E2DCC"/>
    <w:rsid w:val="000E2E18"/>
    <w:rsid w:val="000E39BF"/>
    <w:rsid w:val="000E4C88"/>
    <w:rsid w:val="000E4E76"/>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24C"/>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291F"/>
    <w:rsid w:val="001132A1"/>
    <w:rsid w:val="0011650B"/>
    <w:rsid w:val="001206D7"/>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1C"/>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11"/>
    <w:rsid w:val="00164F69"/>
    <w:rsid w:val="001660C8"/>
    <w:rsid w:val="00166911"/>
    <w:rsid w:val="00170280"/>
    <w:rsid w:val="00170322"/>
    <w:rsid w:val="00170DF6"/>
    <w:rsid w:val="0017120B"/>
    <w:rsid w:val="00171A25"/>
    <w:rsid w:val="00172F94"/>
    <w:rsid w:val="00172FBD"/>
    <w:rsid w:val="00174418"/>
    <w:rsid w:val="001747D8"/>
    <w:rsid w:val="001779EC"/>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6E5"/>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1C4"/>
    <w:rsid w:val="001A2366"/>
    <w:rsid w:val="001A3E8A"/>
    <w:rsid w:val="001A707A"/>
    <w:rsid w:val="001A77AA"/>
    <w:rsid w:val="001B02E2"/>
    <w:rsid w:val="001B13C8"/>
    <w:rsid w:val="001B2BC9"/>
    <w:rsid w:val="001B32A3"/>
    <w:rsid w:val="001B5471"/>
    <w:rsid w:val="001B54FC"/>
    <w:rsid w:val="001B5E0B"/>
    <w:rsid w:val="001B65F7"/>
    <w:rsid w:val="001B6E56"/>
    <w:rsid w:val="001B6F5F"/>
    <w:rsid w:val="001B6F9F"/>
    <w:rsid w:val="001B7506"/>
    <w:rsid w:val="001B7621"/>
    <w:rsid w:val="001B779C"/>
    <w:rsid w:val="001B7B51"/>
    <w:rsid w:val="001C0F36"/>
    <w:rsid w:val="001C1447"/>
    <w:rsid w:val="001C1824"/>
    <w:rsid w:val="001C1999"/>
    <w:rsid w:val="001C1ABE"/>
    <w:rsid w:val="001C4914"/>
    <w:rsid w:val="001C5E77"/>
    <w:rsid w:val="001C7527"/>
    <w:rsid w:val="001D00B3"/>
    <w:rsid w:val="001D01CB"/>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178"/>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02A"/>
    <w:rsid w:val="00217E86"/>
    <w:rsid w:val="00220817"/>
    <w:rsid w:val="002212A5"/>
    <w:rsid w:val="00221809"/>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3EB7"/>
    <w:rsid w:val="002454DD"/>
    <w:rsid w:val="00245549"/>
    <w:rsid w:val="00245DB7"/>
    <w:rsid w:val="00246371"/>
    <w:rsid w:val="002466BF"/>
    <w:rsid w:val="002478E7"/>
    <w:rsid w:val="00251341"/>
    <w:rsid w:val="00251E63"/>
    <w:rsid w:val="00252950"/>
    <w:rsid w:val="002539DB"/>
    <w:rsid w:val="00254FAB"/>
    <w:rsid w:val="00256C5E"/>
    <w:rsid w:val="00257287"/>
    <w:rsid w:val="002600E9"/>
    <w:rsid w:val="00260645"/>
    <w:rsid w:val="00260D70"/>
    <w:rsid w:val="002619FC"/>
    <w:rsid w:val="002623A1"/>
    <w:rsid w:val="00262CC3"/>
    <w:rsid w:val="0026374A"/>
    <w:rsid w:val="0026393D"/>
    <w:rsid w:val="00264E09"/>
    <w:rsid w:val="00266862"/>
    <w:rsid w:val="00267004"/>
    <w:rsid w:val="0026778C"/>
    <w:rsid w:val="00267887"/>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763"/>
    <w:rsid w:val="0028748A"/>
    <w:rsid w:val="00287818"/>
    <w:rsid w:val="002923E5"/>
    <w:rsid w:val="00292B6E"/>
    <w:rsid w:val="00293091"/>
    <w:rsid w:val="002941D6"/>
    <w:rsid w:val="00294A5A"/>
    <w:rsid w:val="00295877"/>
    <w:rsid w:val="00295A0A"/>
    <w:rsid w:val="002964F2"/>
    <w:rsid w:val="002971D1"/>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3C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0B04"/>
    <w:rsid w:val="002F142D"/>
    <w:rsid w:val="002F1435"/>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07E05"/>
    <w:rsid w:val="00310BEE"/>
    <w:rsid w:val="00310F05"/>
    <w:rsid w:val="003112DD"/>
    <w:rsid w:val="00311A54"/>
    <w:rsid w:val="00311B06"/>
    <w:rsid w:val="00311C1B"/>
    <w:rsid w:val="0031249C"/>
    <w:rsid w:val="00312AA7"/>
    <w:rsid w:val="00314ED1"/>
    <w:rsid w:val="003154EE"/>
    <w:rsid w:val="003156D3"/>
    <w:rsid w:val="00315708"/>
    <w:rsid w:val="0031581B"/>
    <w:rsid w:val="0031596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8D0"/>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3DC"/>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2A9"/>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0A32"/>
    <w:rsid w:val="003B1671"/>
    <w:rsid w:val="003B1A9B"/>
    <w:rsid w:val="003B1ADF"/>
    <w:rsid w:val="003B1D89"/>
    <w:rsid w:val="003B233B"/>
    <w:rsid w:val="003B26E9"/>
    <w:rsid w:val="003B3492"/>
    <w:rsid w:val="003B3B81"/>
    <w:rsid w:val="003B48DB"/>
    <w:rsid w:val="003B5C35"/>
    <w:rsid w:val="003B6076"/>
    <w:rsid w:val="003B74B4"/>
    <w:rsid w:val="003B76F4"/>
    <w:rsid w:val="003B7FCA"/>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36F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CCD"/>
    <w:rsid w:val="00407765"/>
    <w:rsid w:val="004079F7"/>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95D"/>
    <w:rsid w:val="00434D88"/>
    <w:rsid w:val="0043510E"/>
    <w:rsid w:val="00435C5D"/>
    <w:rsid w:val="004412B0"/>
    <w:rsid w:val="004413CC"/>
    <w:rsid w:val="00441713"/>
    <w:rsid w:val="00441ABC"/>
    <w:rsid w:val="00441D7D"/>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66805"/>
    <w:rsid w:val="0047011F"/>
    <w:rsid w:val="004701E5"/>
    <w:rsid w:val="00471233"/>
    <w:rsid w:val="00471384"/>
    <w:rsid w:val="0047166E"/>
    <w:rsid w:val="00471B30"/>
    <w:rsid w:val="00473466"/>
    <w:rsid w:val="0047347F"/>
    <w:rsid w:val="00473E55"/>
    <w:rsid w:val="0047420F"/>
    <w:rsid w:val="00474E65"/>
    <w:rsid w:val="00474FB6"/>
    <w:rsid w:val="004757C1"/>
    <w:rsid w:val="00475E4C"/>
    <w:rsid w:val="0047679A"/>
    <w:rsid w:val="00477018"/>
    <w:rsid w:val="004803C1"/>
    <w:rsid w:val="0048041C"/>
    <w:rsid w:val="004817BB"/>
    <w:rsid w:val="004817D6"/>
    <w:rsid w:val="00481CCB"/>
    <w:rsid w:val="00481D83"/>
    <w:rsid w:val="0048357A"/>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6F18"/>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5FA"/>
    <w:rsid w:val="004D194A"/>
    <w:rsid w:val="004D19E9"/>
    <w:rsid w:val="004D246C"/>
    <w:rsid w:val="004D25D0"/>
    <w:rsid w:val="004D2D39"/>
    <w:rsid w:val="004D31FC"/>
    <w:rsid w:val="004D40F8"/>
    <w:rsid w:val="004D44A1"/>
    <w:rsid w:val="004D4D36"/>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995"/>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569"/>
    <w:rsid w:val="00526131"/>
    <w:rsid w:val="0052717E"/>
    <w:rsid w:val="00527320"/>
    <w:rsid w:val="00527492"/>
    <w:rsid w:val="00527550"/>
    <w:rsid w:val="00527FD6"/>
    <w:rsid w:val="005300F4"/>
    <w:rsid w:val="0053051D"/>
    <w:rsid w:val="00530597"/>
    <w:rsid w:val="00530D28"/>
    <w:rsid w:val="00530EDC"/>
    <w:rsid w:val="00530F9E"/>
    <w:rsid w:val="005310BE"/>
    <w:rsid w:val="00532387"/>
    <w:rsid w:val="00533210"/>
    <w:rsid w:val="005365D6"/>
    <w:rsid w:val="0053675D"/>
    <w:rsid w:val="00536A37"/>
    <w:rsid w:val="0054178C"/>
    <w:rsid w:val="00543D55"/>
    <w:rsid w:val="00543D5B"/>
    <w:rsid w:val="00544B7E"/>
    <w:rsid w:val="00544C6D"/>
    <w:rsid w:val="00545778"/>
    <w:rsid w:val="00545C7B"/>
    <w:rsid w:val="00545D9B"/>
    <w:rsid w:val="00546EE6"/>
    <w:rsid w:val="005471CB"/>
    <w:rsid w:val="005471D6"/>
    <w:rsid w:val="005477E2"/>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00DC"/>
    <w:rsid w:val="00590482"/>
    <w:rsid w:val="00591B7F"/>
    <w:rsid w:val="005925F4"/>
    <w:rsid w:val="0059484D"/>
    <w:rsid w:val="0059533C"/>
    <w:rsid w:val="0059545D"/>
    <w:rsid w:val="005959FC"/>
    <w:rsid w:val="00595D12"/>
    <w:rsid w:val="00595FD5"/>
    <w:rsid w:val="005963CB"/>
    <w:rsid w:val="00597160"/>
    <w:rsid w:val="005973C4"/>
    <w:rsid w:val="005A07AC"/>
    <w:rsid w:val="005A0E00"/>
    <w:rsid w:val="005A0EB7"/>
    <w:rsid w:val="005A2401"/>
    <w:rsid w:val="005A30D7"/>
    <w:rsid w:val="005A392C"/>
    <w:rsid w:val="005A4A4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829"/>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125"/>
    <w:rsid w:val="005E1673"/>
    <w:rsid w:val="005E5A70"/>
    <w:rsid w:val="005E66BE"/>
    <w:rsid w:val="005E6BD0"/>
    <w:rsid w:val="005E7265"/>
    <w:rsid w:val="005E7846"/>
    <w:rsid w:val="005E7AEF"/>
    <w:rsid w:val="005F035F"/>
    <w:rsid w:val="005F0C07"/>
    <w:rsid w:val="005F0C18"/>
    <w:rsid w:val="005F2379"/>
    <w:rsid w:val="005F24D6"/>
    <w:rsid w:val="005F2A34"/>
    <w:rsid w:val="005F31B4"/>
    <w:rsid w:val="005F37CA"/>
    <w:rsid w:val="005F4A27"/>
    <w:rsid w:val="005F4E52"/>
    <w:rsid w:val="005F5346"/>
    <w:rsid w:val="005F53AE"/>
    <w:rsid w:val="005F54EB"/>
    <w:rsid w:val="005F5EEB"/>
    <w:rsid w:val="005F7582"/>
    <w:rsid w:val="005F768A"/>
    <w:rsid w:val="00602DD5"/>
    <w:rsid w:val="00603C63"/>
    <w:rsid w:val="006059E5"/>
    <w:rsid w:val="006064C9"/>
    <w:rsid w:val="0060738E"/>
    <w:rsid w:val="006077B4"/>
    <w:rsid w:val="00607965"/>
    <w:rsid w:val="00607981"/>
    <w:rsid w:val="00610684"/>
    <w:rsid w:val="0061110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2B9"/>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1D70"/>
    <w:rsid w:val="00692E47"/>
    <w:rsid w:val="006938DC"/>
    <w:rsid w:val="00693D06"/>
    <w:rsid w:val="00693D40"/>
    <w:rsid w:val="006942B1"/>
    <w:rsid w:val="00694C8D"/>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F33"/>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0261"/>
    <w:rsid w:val="00711F9A"/>
    <w:rsid w:val="00712151"/>
    <w:rsid w:val="00712837"/>
    <w:rsid w:val="00713221"/>
    <w:rsid w:val="00713F59"/>
    <w:rsid w:val="00714747"/>
    <w:rsid w:val="00715075"/>
    <w:rsid w:val="007170FD"/>
    <w:rsid w:val="007201A1"/>
    <w:rsid w:val="00720637"/>
    <w:rsid w:val="00720ED5"/>
    <w:rsid w:val="00721062"/>
    <w:rsid w:val="007212A7"/>
    <w:rsid w:val="007218BE"/>
    <w:rsid w:val="00721FC8"/>
    <w:rsid w:val="007227F2"/>
    <w:rsid w:val="007250EF"/>
    <w:rsid w:val="00725ED3"/>
    <w:rsid w:val="00726E84"/>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335"/>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17E1"/>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018"/>
    <w:rsid w:val="007A1536"/>
    <w:rsid w:val="007A1B7A"/>
    <w:rsid w:val="007A1F8D"/>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B7"/>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5B49"/>
    <w:rsid w:val="007F6908"/>
    <w:rsid w:val="007F7292"/>
    <w:rsid w:val="0080093B"/>
    <w:rsid w:val="00801174"/>
    <w:rsid w:val="00801426"/>
    <w:rsid w:val="00801455"/>
    <w:rsid w:val="00803F1E"/>
    <w:rsid w:val="008049BB"/>
    <w:rsid w:val="0080549B"/>
    <w:rsid w:val="00805541"/>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F8C"/>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4285"/>
    <w:rsid w:val="00855479"/>
    <w:rsid w:val="00855905"/>
    <w:rsid w:val="00855C77"/>
    <w:rsid w:val="00855DCB"/>
    <w:rsid w:val="0085606F"/>
    <w:rsid w:val="00856EEE"/>
    <w:rsid w:val="00857155"/>
    <w:rsid w:val="0086147C"/>
    <w:rsid w:val="00862CD6"/>
    <w:rsid w:val="00862CFF"/>
    <w:rsid w:val="00863C49"/>
    <w:rsid w:val="00864069"/>
    <w:rsid w:val="00864F58"/>
    <w:rsid w:val="00866B26"/>
    <w:rsid w:val="00866FFE"/>
    <w:rsid w:val="00867093"/>
    <w:rsid w:val="0086753A"/>
    <w:rsid w:val="00870911"/>
    <w:rsid w:val="00870BF2"/>
    <w:rsid w:val="00872B0C"/>
    <w:rsid w:val="00874263"/>
    <w:rsid w:val="00876482"/>
    <w:rsid w:val="00876F87"/>
    <w:rsid w:val="008819E0"/>
    <w:rsid w:val="00881A78"/>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3CAE"/>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8C3"/>
    <w:rsid w:val="008E3C35"/>
    <w:rsid w:val="008E44C3"/>
    <w:rsid w:val="008E479A"/>
    <w:rsid w:val="008E4AF1"/>
    <w:rsid w:val="008E5707"/>
    <w:rsid w:val="008E5A12"/>
    <w:rsid w:val="008E5A6E"/>
    <w:rsid w:val="008E5F22"/>
    <w:rsid w:val="008E60AE"/>
    <w:rsid w:val="008E7681"/>
    <w:rsid w:val="008E78D9"/>
    <w:rsid w:val="008F0083"/>
    <w:rsid w:val="008F0B1A"/>
    <w:rsid w:val="008F2E13"/>
    <w:rsid w:val="008F388E"/>
    <w:rsid w:val="008F3BE0"/>
    <w:rsid w:val="008F3C82"/>
    <w:rsid w:val="008F3DB8"/>
    <w:rsid w:val="008F407D"/>
    <w:rsid w:val="008F420B"/>
    <w:rsid w:val="008F445D"/>
    <w:rsid w:val="008F58F7"/>
    <w:rsid w:val="008F6405"/>
    <w:rsid w:val="008F65BB"/>
    <w:rsid w:val="008F6F7E"/>
    <w:rsid w:val="008F7ACC"/>
    <w:rsid w:val="00900D89"/>
    <w:rsid w:val="00901825"/>
    <w:rsid w:val="00901A1B"/>
    <w:rsid w:val="00901F94"/>
    <w:rsid w:val="00902437"/>
    <w:rsid w:val="00902988"/>
    <w:rsid w:val="00902A26"/>
    <w:rsid w:val="00903BDC"/>
    <w:rsid w:val="009043CB"/>
    <w:rsid w:val="00904A7F"/>
    <w:rsid w:val="00905076"/>
    <w:rsid w:val="009058C0"/>
    <w:rsid w:val="00905978"/>
    <w:rsid w:val="00905A10"/>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A93"/>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36F0"/>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213C"/>
    <w:rsid w:val="009C26C9"/>
    <w:rsid w:val="009C3545"/>
    <w:rsid w:val="009C4F18"/>
    <w:rsid w:val="009C4F8A"/>
    <w:rsid w:val="009C5A68"/>
    <w:rsid w:val="009C60B7"/>
    <w:rsid w:val="009C6846"/>
    <w:rsid w:val="009C6969"/>
    <w:rsid w:val="009C6BF4"/>
    <w:rsid w:val="009C7E6C"/>
    <w:rsid w:val="009D099A"/>
    <w:rsid w:val="009D1629"/>
    <w:rsid w:val="009D18F5"/>
    <w:rsid w:val="009D2652"/>
    <w:rsid w:val="009D349C"/>
    <w:rsid w:val="009D350F"/>
    <w:rsid w:val="009D3C6A"/>
    <w:rsid w:val="009D3D32"/>
    <w:rsid w:val="009D4B2E"/>
    <w:rsid w:val="009D5096"/>
    <w:rsid w:val="009D79CC"/>
    <w:rsid w:val="009E10BC"/>
    <w:rsid w:val="009E1F36"/>
    <w:rsid w:val="009E25B6"/>
    <w:rsid w:val="009E319C"/>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2DF"/>
    <w:rsid w:val="00A004CB"/>
    <w:rsid w:val="00A01434"/>
    <w:rsid w:val="00A021AB"/>
    <w:rsid w:val="00A02273"/>
    <w:rsid w:val="00A024F2"/>
    <w:rsid w:val="00A029AB"/>
    <w:rsid w:val="00A034F5"/>
    <w:rsid w:val="00A03DC6"/>
    <w:rsid w:val="00A060F3"/>
    <w:rsid w:val="00A06260"/>
    <w:rsid w:val="00A0777D"/>
    <w:rsid w:val="00A07E45"/>
    <w:rsid w:val="00A07FBB"/>
    <w:rsid w:val="00A10AE5"/>
    <w:rsid w:val="00A117C4"/>
    <w:rsid w:val="00A11918"/>
    <w:rsid w:val="00A11DA3"/>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37B2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64C"/>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27BF"/>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1DAC"/>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BD5"/>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17B47"/>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57C"/>
    <w:rsid w:val="00B60943"/>
    <w:rsid w:val="00B6107C"/>
    <w:rsid w:val="00B62221"/>
    <w:rsid w:val="00B646F3"/>
    <w:rsid w:val="00B64819"/>
    <w:rsid w:val="00B650F4"/>
    <w:rsid w:val="00B70ACE"/>
    <w:rsid w:val="00B716D1"/>
    <w:rsid w:val="00B72EB8"/>
    <w:rsid w:val="00B734E3"/>
    <w:rsid w:val="00B73C43"/>
    <w:rsid w:val="00B74371"/>
    <w:rsid w:val="00B74AF9"/>
    <w:rsid w:val="00B75B01"/>
    <w:rsid w:val="00B769C7"/>
    <w:rsid w:val="00B777A6"/>
    <w:rsid w:val="00B77900"/>
    <w:rsid w:val="00B77CD2"/>
    <w:rsid w:val="00B81963"/>
    <w:rsid w:val="00B81FF9"/>
    <w:rsid w:val="00B82196"/>
    <w:rsid w:val="00B82621"/>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CF1"/>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0EC6"/>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593"/>
    <w:rsid w:val="00BC5F4C"/>
    <w:rsid w:val="00BC6D89"/>
    <w:rsid w:val="00BD01E3"/>
    <w:rsid w:val="00BD10D3"/>
    <w:rsid w:val="00BD11A9"/>
    <w:rsid w:val="00BD160E"/>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3BB"/>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0C4"/>
    <w:rsid w:val="00BF6B85"/>
    <w:rsid w:val="00BF727F"/>
    <w:rsid w:val="00BF741F"/>
    <w:rsid w:val="00BF7F92"/>
    <w:rsid w:val="00C002B8"/>
    <w:rsid w:val="00C00BA8"/>
    <w:rsid w:val="00C01693"/>
    <w:rsid w:val="00C0229A"/>
    <w:rsid w:val="00C0299B"/>
    <w:rsid w:val="00C02D50"/>
    <w:rsid w:val="00C0320C"/>
    <w:rsid w:val="00C03E3D"/>
    <w:rsid w:val="00C04619"/>
    <w:rsid w:val="00C04B1D"/>
    <w:rsid w:val="00C05993"/>
    <w:rsid w:val="00C059F8"/>
    <w:rsid w:val="00C06DE9"/>
    <w:rsid w:val="00C077E1"/>
    <w:rsid w:val="00C07B58"/>
    <w:rsid w:val="00C110ED"/>
    <w:rsid w:val="00C1175B"/>
    <w:rsid w:val="00C11D5F"/>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41D"/>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06"/>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77F04"/>
    <w:rsid w:val="00C8052A"/>
    <w:rsid w:val="00C807CB"/>
    <w:rsid w:val="00C809CC"/>
    <w:rsid w:val="00C838B8"/>
    <w:rsid w:val="00C84738"/>
    <w:rsid w:val="00C849E0"/>
    <w:rsid w:val="00C851B5"/>
    <w:rsid w:val="00C855E4"/>
    <w:rsid w:val="00C8639E"/>
    <w:rsid w:val="00C8675B"/>
    <w:rsid w:val="00C90621"/>
    <w:rsid w:val="00C909E1"/>
    <w:rsid w:val="00C92411"/>
    <w:rsid w:val="00C93160"/>
    <w:rsid w:val="00C9360C"/>
    <w:rsid w:val="00C946AB"/>
    <w:rsid w:val="00C96277"/>
    <w:rsid w:val="00CA00AC"/>
    <w:rsid w:val="00CA0764"/>
    <w:rsid w:val="00CA2600"/>
    <w:rsid w:val="00CA279B"/>
    <w:rsid w:val="00CA287C"/>
    <w:rsid w:val="00CA29F0"/>
    <w:rsid w:val="00CA32B4"/>
    <w:rsid w:val="00CA45E4"/>
    <w:rsid w:val="00CA49D8"/>
    <w:rsid w:val="00CA6F79"/>
    <w:rsid w:val="00CA72D8"/>
    <w:rsid w:val="00CA7F11"/>
    <w:rsid w:val="00CB014A"/>
    <w:rsid w:val="00CB09AE"/>
    <w:rsid w:val="00CB130C"/>
    <w:rsid w:val="00CB1FBD"/>
    <w:rsid w:val="00CB2540"/>
    <w:rsid w:val="00CB46F8"/>
    <w:rsid w:val="00CB475A"/>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49B"/>
    <w:rsid w:val="00CD1F61"/>
    <w:rsid w:val="00CD24EE"/>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090"/>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311"/>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1C58"/>
    <w:rsid w:val="00DA255B"/>
    <w:rsid w:val="00DA2A1E"/>
    <w:rsid w:val="00DA2F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7CB"/>
    <w:rsid w:val="00DC5E94"/>
    <w:rsid w:val="00DD067F"/>
    <w:rsid w:val="00DD0F50"/>
    <w:rsid w:val="00DD10EC"/>
    <w:rsid w:val="00DD1827"/>
    <w:rsid w:val="00DD1EFA"/>
    <w:rsid w:val="00DD1F79"/>
    <w:rsid w:val="00DD2898"/>
    <w:rsid w:val="00DD2A82"/>
    <w:rsid w:val="00DD33E4"/>
    <w:rsid w:val="00DD5687"/>
    <w:rsid w:val="00DD60C8"/>
    <w:rsid w:val="00DD76F4"/>
    <w:rsid w:val="00DD7807"/>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0A2"/>
    <w:rsid w:val="00E2233D"/>
    <w:rsid w:val="00E247C0"/>
    <w:rsid w:val="00E274F5"/>
    <w:rsid w:val="00E2753C"/>
    <w:rsid w:val="00E27735"/>
    <w:rsid w:val="00E27E9F"/>
    <w:rsid w:val="00E30843"/>
    <w:rsid w:val="00E31B79"/>
    <w:rsid w:val="00E337D2"/>
    <w:rsid w:val="00E34090"/>
    <w:rsid w:val="00E351E8"/>
    <w:rsid w:val="00E35F8A"/>
    <w:rsid w:val="00E37F36"/>
    <w:rsid w:val="00E401B8"/>
    <w:rsid w:val="00E4083C"/>
    <w:rsid w:val="00E40F8D"/>
    <w:rsid w:val="00E431F3"/>
    <w:rsid w:val="00E43419"/>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02B"/>
    <w:rsid w:val="00E62BAF"/>
    <w:rsid w:val="00E62FD5"/>
    <w:rsid w:val="00E632CD"/>
    <w:rsid w:val="00E6353E"/>
    <w:rsid w:val="00E63C16"/>
    <w:rsid w:val="00E644BB"/>
    <w:rsid w:val="00E65593"/>
    <w:rsid w:val="00E658D4"/>
    <w:rsid w:val="00E65DF7"/>
    <w:rsid w:val="00E666EE"/>
    <w:rsid w:val="00E6673A"/>
    <w:rsid w:val="00E66D10"/>
    <w:rsid w:val="00E67544"/>
    <w:rsid w:val="00E676BD"/>
    <w:rsid w:val="00E6788F"/>
    <w:rsid w:val="00E72062"/>
    <w:rsid w:val="00E73176"/>
    <w:rsid w:val="00E7319E"/>
    <w:rsid w:val="00E74ABA"/>
    <w:rsid w:val="00E75D07"/>
    <w:rsid w:val="00E7684B"/>
    <w:rsid w:val="00E76956"/>
    <w:rsid w:val="00E778B9"/>
    <w:rsid w:val="00E77DAE"/>
    <w:rsid w:val="00E8026F"/>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1A8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492F"/>
    <w:rsid w:val="00EB4D08"/>
    <w:rsid w:val="00EB5E62"/>
    <w:rsid w:val="00EB6803"/>
    <w:rsid w:val="00EB6861"/>
    <w:rsid w:val="00EB7B23"/>
    <w:rsid w:val="00EB7BB8"/>
    <w:rsid w:val="00EC11F6"/>
    <w:rsid w:val="00EC13A5"/>
    <w:rsid w:val="00EC20F5"/>
    <w:rsid w:val="00EC2337"/>
    <w:rsid w:val="00EC35C6"/>
    <w:rsid w:val="00EC39DB"/>
    <w:rsid w:val="00EC42FF"/>
    <w:rsid w:val="00EC49D6"/>
    <w:rsid w:val="00EC4EBA"/>
    <w:rsid w:val="00EC5AE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D7E2E"/>
    <w:rsid w:val="00EE01E5"/>
    <w:rsid w:val="00EE02B7"/>
    <w:rsid w:val="00EE428A"/>
    <w:rsid w:val="00EE567F"/>
    <w:rsid w:val="00EE64CC"/>
    <w:rsid w:val="00EE6E79"/>
    <w:rsid w:val="00EE6FE6"/>
    <w:rsid w:val="00EE75E5"/>
    <w:rsid w:val="00EE778D"/>
    <w:rsid w:val="00EE79E0"/>
    <w:rsid w:val="00EF0DA7"/>
    <w:rsid w:val="00EF149C"/>
    <w:rsid w:val="00EF184A"/>
    <w:rsid w:val="00EF18A2"/>
    <w:rsid w:val="00EF2255"/>
    <w:rsid w:val="00EF36D7"/>
    <w:rsid w:val="00EF44F9"/>
    <w:rsid w:val="00EF4F03"/>
    <w:rsid w:val="00EF5065"/>
    <w:rsid w:val="00EF6BB3"/>
    <w:rsid w:val="00EF6E4E"/>
    <w:rsid w:val="00EF763C"/>
    <w:rsid w:val="00EF7F29"/>
    <w:rsid w:val="00F0174B"/>
    <w:rsid w:val="00F02247"/>
    <w:rsid w:val="00F02376"/>
    <w:rsid w:val="00F03F1D"/>
    <w:rsid w:val="00F071F6"/>
    <w:rsid w:val="00F10282"/>
    <w:rsid w:val="00F11345"/>
    <w:rsid w:val="00F1250E"/>
    <w:rsid w:val="00F1284D"/>
    <w:rsid w:val="00F13788"/>
    <w:rsid w:val="00F14707"/>
    <w:rsid w:val="00F16400"/>
    <w:rsid w:val="00F174EC"/>
    <w:rsid w:val="00F17A67"/>
    <w:rsid w:val="00F17D28"/>
    <w:rsid w:val="00F205DC"/>
    <w:rsid w:val="00F2082D"/>
    <w:rsid w:val="00F21258"/>
    <w:rsid w:val="00F22AB0"/>
    <w:rsid w:val="00F22DEE"/>
    <w:rsid w:val="00F248C5"/>
    <w:rsid w:val="00F24BFF"/>
    <w:rsid w:val="00F2660E"/>
    <w:rsid w:val="00F26BFA"/>
    <w:rsid w:val="00F30B55"/>
    <w:rsid w:val="00F3172C"/>
    <w:rsid w:val="00F31748"/>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01F"/>
    <w:rsid w:val="00F66304"/>
    <w:rsid w:val="00F678A3"/>
    <w:rsid w:val="00F70327"/>
    <w:rsid w:val="00F70900"/>
    <w:rsid w:val="00F71C99"/>
    <w:rsid w:val="00F72C8A"/>
    <w:rsid w:val="00F7310B"/>
    <w:rsid w:val="00F736D0"/>
    <w:rsid w:val="00F73AC2"/>
    <w:rsid w:val="00F73C39"/>
    <w:rsid w:val="00F73C8F"/>
    <w:rsid w:val="00F74444"/>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6DA7"/>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3F"/>
    <w:rsid w:val="00FE57DB"/>
    <w:rsid w:val="00FE64C0"/>
    <w:rsid w:val="00FE6A9B"/>
    <w:rsid w:val="00FE6B6A"/>
    <w:rsid w:val="00FE7014"/>
    <w:rsid w:val="00FE7745"/>
    <w:rsid w:val="00FE78C0"/>
    <w:rsid w:val="00FE7EA8"/>
    <w:rsid w:val="00FF0DAD"/>
    <w:rsid w:val="00FF0F18"/>
    <w:rsid w:val="00FF0F35"/>
    <w:rsid w:val="00FF1981"/>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rsid w:val="003B74B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d"/>
    <w:uiPriority w:val="39"/>
    <w:rsid w:val="003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F5F9-BF51-4AC2-9E6E-DF2A3729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3227</Words>
  <Characters>3229</Characters>
  <Application>Microsoft Office Word</Application>
  <DocSecurity>0</DocSecurity>
  <Lines>153</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2023-03-06T23:46:00Z</dcterms:created>
  <dcterms:modified xsi:type="dcterms:W3CDTF">2023-03-07T02:31:00Z</dcterms:modified>
</cp:coreProperties>
</file>