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2C5B4" w14:textId="77777777" w:rsidR="00BF35A2" w:rsidRDefault="00000AFD" w:rsidP="00BF35A2">
      <w:pPr>
        <w:spacing w:line="240" w:lineRule="exact"/>
      </w:pPr>
      <w:r>
        <w:rPr>
          <w:rFonts w:hint="eastAsia"/>
        </w:rPr>
        <w:t>第</w:t>
      </w:r>
      <w:r w:rsidR="00D46CC8">
        <w:rPr>
          <w:rFonts w:hint="eastAsia"/>
        </w:rPr>
        <w:t>１</w:t>
      </w:r>
      <w:r>
        <w:rPr>
          <w:rFonts w:hint="eastAsia"/>
        </w:rPr>
        <w:t>号様式（第</w:t>
      </w:r>
      <w:r w:rsidR="00D46CC8">
        <w:rPr>
          <w:rFonts w:hint="eastAsia"/>
        </w:rPr>
        <w:t>２・</w:t>
      </w:r>
      <w:r w:rsidR="00E43561">
        <w:rPr>
          <w:rFonts w:hint="eastAsia"/>
        </w:rPr>
        <w:t>第３</w:t>
      </w:r>
      <w:r w:rsidR="00BF35A2">
        <w:rPr>
          <w:rFonts w:hint="eastAsia"/>
        </w:rPr>
        <w:t>関係）</w:t>
      </w:r>
    </w:p>
    <w:p w14:paraId="11536F11" w14:textId="262EE80D" w:rsidR="00123DB0" w:rsidRPr="00E43561" w:rsidRDefault="00827687" w:rsidP="001E37D1">
      <w:pPr>
        <w:spacing w:line="240" w:lineRule="exact"/>
        <w:jc w:val="center"/>
      </w:pPr>
      <w:r>
        <w:rPr>
          <w:rFonts w:hint="eastAsia"/>
        </w:rPr>
        <w:t>（表）</w:t>
      </w:r>
    </w:p>
    <w:p w14:paraId="0C7AC057" w14:textId="703BAD1F" w:rsidR="00201663" w:rsidRPr="00201663" w:rsidRDefault="001E37D1" w:rsidP="00201663">
      <w:pPr>
        <w:jc w:val="center"/>
        <w:rPr>
          <w:kern w:val="0"/>
          <w:sz w:val="32"/>
          <w:szCs w:val="32"/>
        </w:rPr>
      </w:pPr>
      <w:r>
        <w:rPr>
          <w:rFonts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2D812" wp14:editId="1BA22684">
                <wp:simplePos x="0" y="0"/>
                <wp:positionH relativeFrom="column">
                  <wp:posOffset>4850765</wp:posOffset>
                </wp:positionH>
                <wp:positionV relativeFrom="paragraph">
                  <wp:posOffset>8728710</wp:posOffset>
                </wp:positionV>
                <wp:extent cx="1933575" cy="495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76928" w14:textId="77777777" w:rsidR="00DC6BA1" w:rsidRPr="002638A1" w:rsidRDefault="00DC6BA1" w:rsidP="00DC6BA1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:rPrChange w:id="0" w:author="ws9118" w:date="2023-06-06T16:15:00Z">
                                  <w:rPr>
                                    <w:szCs w:val="2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rPrChange>
                              </w:rPr>
                            </w:pPr>
                            <w:bookmarkStart w:id="1" w:name="_GoBack"/>
                            <w:r w:rsidRPr="002638A1">
                              <w:rPr>
                                <w:rFonts w:hint="eastAsia"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:rPrChange w:id="2" w:author="ws9118" w:date="2023-06-06T16:15:00Z">
                                  <w:rPr>
                                    <w:rFonts w:hint="eastAsia"/>
                                    <w:color w:val="FF0000"/>
                                    <w:szCs w:val="21"/>
                                    <w14:textOutline w14:w="9525" w14:cap="rnd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rPrChange>
                              </w:rPr>
                              <w:t>（日本産業規格Ａ列４番）</w:t>
                            </w:r>
                          </w:p>
                          <w:bookmarkEnd w:id="1"/>
                          <w:p w14:paraId="17CC612C" w14:textId="21F9069D" w:rsidR="001E37D1" w:rsidRPr="001E37D1" w:rsidRDefault="001E37D1" w:rsidP="001E37D1">
                            <w:pPr>
                              <w:ind w:firstLineChars="100" w:firstLine="210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2D812" id="正方形/長方形 1" o:spid="_x0000_s1026" style="position:absolute;left:0;text-align:left;margin-left:381.95pt;margin-top:687.3pt;width:152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" filled="f" stroked="f" strokeweight="1pt">
                <v:textbox>
                  <w:txbxContent>
                    <w:p w14:paraId="63476928" w14:textId="77777777" w:rsidR="00DC6BA1" w:rsidRPr="002638A1" w:rsidRDefault="00DC6BA1" w:rsidP="00DC6BA1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:rPrChange w:id="3" w:author="ws9118" w:date="2023-06-06T16:15:00Z">
                            <w:rPr>
                              <w:szCs w:val="2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rPrChange>
                        </w:rPr>
                      </w:pPr>
                      <w:bookmarkStart w:id="4" w:name="_GoBack"/>
                      <w:r w:rsidRPr="002638A1">
                        <w:rPr>
                          <w:rFonts w:hint="eastAsia"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:rPrChange w:id="5" w:author="ws9118" w:date="2023-06-06T16:15:00Z">
                            <w:rPr>
                              <w:rFonts w:hint="eastAsia"/>
                              <w:color w:val="FF0000"/>
                              <w:szCs w:val="21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rPrChange>
                        </w:rPr>
                        <w:t>（日本産業規格Ａ列４番）</w:t>
                      </w:r>
                    </w:p>
                    <w:bookmarkEnd w:id="4"/>
                    <w:p w14:paraId="17CC612C" w14:textId="21F9069D" w:rsidR="001E37D1" w:rsidRPr="001E37D1" w:rsidRDefault="001E37D1" w:rsidP="001E37D1">
                      <w:pPr>
                        <w:ind w:firstLineChars="100" w:firstLine="210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35A2">
        <w:rPr>
          <w:rFonts w:hint="eastAsia"/>
          <w:kern w:val="0"/>
          <w:sz w:val="32"/>
          <w:szCs w:val="32"/>
        </w:rPr>
        <w:t>保有</w:t>
      </w:r>
      <w:r w:rsidR="00BF35A2" w:rsidRPr="00910173">
        <w:rPr>
          <w:rFonts w:hint="eastAsia"/>
          <w:kern w:val="0"/>
          <w:sz w:val="32"/>
          <w:szCs w:val="32"/>
        </w:rPr>
        <w:t>個人情報の</w:t>
      </w:r>
      <w:r w:rsidR="00E43561">
        <w:rPr>
          <w:rFonts w:hint="eastAsia"/>
          <w:kern w:val="0"/>
          <w:sz w:val="32"/>
          <w:szCs w:val="32"/>
        </w:rPr>
        <w:t>提供</w:t>
      </w:r>
      <w:r w:rsidR="00BF35A2" w:rsidRPr="00910173">
        <w:rPr>
          <w:rFonts w:hint="eastAsia"/>
          <w:kern w:val="0"/>
          <w:sz w:val="32"/>
          <w:szCs w:val="32"/>
        </w:rPr>
        <w:t>申請書</w:t>
      </w:r>
    </w:p>
    <w:tbl>
      <w:tblPr>
        <w:tblStyle w:val="a3"/>
        <w:tblW w:w="10134" w:type="dxa"/>
        <w:tblInd w:w="31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89"/>
        <w:gridCol w:w="616"/>
        <w:gridCol w:w="708"/>
        <w:gridCol w:w="567"/>
        <w:gridCol w:w="5354"/>
      </w:tblGrid>
      <w:tr w:rsidR="00BF35A2" w14:paraId="62260694" w14:textId="77777777" w:rsidTr="00482F0C">
        <w:tc>
          <w:tcPr>
            <w:tcW w:w="10134" w:type="dxa"/>
            <w:gridSpan w:val="5"/>
          </w:tcPr>
          <w:p w14:paraId="43B35AED" w14:textId="77777777" w:rsidR="00BF35A2" w:rsidRPr="00E43561" w:rsidRDefault="00BF35A2" w:rsidP="00D35578">
            <w:pPr>
              <w:spacing w:line="120" w:lineRule="exact"/>
              <w:ind w:firstLineChars="3400" w:firstLine="7140"/>
            </w:pPr>
          </w:p>
          <w:p w14:paraId="52B413AF" w14:textId="24F1A943" w:rsidR="00BF35A2" w:rsidRDefault="00BF35A2" w:rsidP="00D35578">
            <w:pPr>
              <w:ind w:firstLineChars="3598" w:firstLine="7556"/>
            </w:pPr>
            <w:r>
              <w:rPr>
                <w:rFonts w:hint="eastAsia"/>
              </w:rPr>
              <w:t xml:space="preserve">　　　　年　　月　　日</w:t>
            </w:r>
          </w:p>
          <w:p w14:paraId="52C9EED8" w14:textId="77777777" w:rsidR="00BF35A2" w:rsidRPr="00E43561" w:rsidRDefault="00BF35A2" w:rsidP="00D35578">
            <w:pPr>
              <w:spacing w:line="240" w:lineRule="exact"/>
              <w:ind w:firstLineChars="100" w:firstLine="210"/>
            </w:pPr>
          </w:p>
          <w:p w14:paraId="27DCB56E" w14:textId="75454398" w:rsidR="00BF35A2" w:rsidRPr="002964A5" w:rsidRDefault="00BF35A2" w:rsidP="00D35578">
            <w:pPr>
              <w:spacing w:line="240" w:lineRule="exact"/>
            </w:pPr>
            <w:r w:rsidRPr="002964A5">
              <w:rPr>
                <w:rFonts w:hint="eastAsia"/>
              </w:rPr>
              <w:t xml:space="preserve">　</w:t>
            </w:r>
            <w:r w:rsidR="00956E58">
              <w:rPr>
                <w:rFonts w:hint="eastAsia"/>
              </w:rPr>
              <w:t>高齢福祉課長</w:t>
            </w:r>
            <w:r w:rsidRPr="002964A5">
              <w:rPr>
                <w:rFonts w:hint="eastAsia"/>
              </w:rPr>
              <w:t xml:space="preserve">　殿</w:t>
            </w:r>
          </w:p>
          <w:p w14:paraId="12DC0784" w14:textId="423D2EEB" w:rsidR="00BF35A2" w:rsidRPr="002964A5" w:rsidRDefault="00BF35A2" w:rsidP="00201663">
            <w:pPr>
              <w:ind w:right="840" w:firstLineChars="1900" w:firstLine="3990"/>
            </w:pPr>
            <w:r w:rsidRPr="002964A5">
              <w:rPr>
                <w:rFonts w:hint="eastAsia"/>
              </w:rPr>
              <w:t xml:space="preserve">　</w:t>
            </w:r>
          </w:p>
          <w:p w14:paraId="1E191E69" w14:textId="77777777" w:rsidR="00BF35A2" w:rsidRPr="002964A5" w:rsidRDefault="00BF35A2" w:rsidP="00D35578">
            <w:pPr>
              <w:spacing w:line="240" w:lineRule="exact"/>
              <w:ind w:firstLineChars="3198" w:firstLine="6716"/>
            </w:pPr>
            <w:r w:rsidRPr="002964A5">
              <w:rPr>
                <w:rFonts w:hint="eastAsia"/>
              </w:rPr>
              <w:t xml:space="preserve">　　　　　　　　　　　　　</w:t>
            </w:r>
          </w:p>
          <w:p w14:paraId="44B05240" w14:textId="77777777" w:rsidR="00BF35A2" w:rsidRPr="002964A5" w:rsidRDefault="00BF35A2" w:rsidP="00D35578">
            <w:pPr>
              <w:spacing w:line="120" w:lineRule="exact"/>
              <w:ind w:firstLineChars="100" w:firstLine="210"/>
            </w:pPr>
          </w:p>
          <w:p w14:paraId="3B502C41" w14:textId="77777777" w:rsidR="00BF35A2" w:rsidRPr="002964A5" w:rsidRDefault="00BF35A2" w:rsidP="00D35578">
            <w:pPr>
              <w:ind w:firstLineChars="100" w:firstLine="210"/>
            </w:pPr>
            <w:r w:rsidRPr="002964A5">
              <w:rPr>
                <w:rFonts w:hint="eastAsia"/>
              </w:rPr>
              <w:t>貴課</w:t>
            </w:r>
            <w:r w:rsidR="00E43561">
              <w:rPr>
                <w:rFonts w:hint="eastAsia"/>
              </w:rPr>
              <w:t>（庁）</w:t>
            </w:r>
            <w:r w:rsidR="002964A5" w:rsidRPr="002964A5">
              <w:rPr>
                <w:rFonts w:hint="eastAsia"/>
              </w:rPr>
              <w:t>の</w:t>
            </w:r>
            <w:r w:rsidRPr="002964A5">
              <w:rPr>
                <w:rFonts w:hint="eastAsia"/>
              </w:rPr>
              <w:t>保有個人情報</w:t>
            </w:r>
            <w:r w:rsidR="002964A5" w:rsidRPr="002964A5">
              <w:rPr>
                <w:rFonts w:hint="eastAsia"/>
              </w:rPr>
              <w:t>について、</w:t>
            </w:r>
            <w:r w:rsidR="00E43561">
              <w:rPr>
                <w:rFonts w:hint="eastAsia"/>
              </w:rPr>
              <w:t>（</w:t>
            </w:r>
            <w:r w:rsidR="002964A5" w:rsidRPr="002964A5">
              <w:rPr>
                <w:rFonts w:hint="eastAsia"/>
              </w:rPr>
              <w:t>その本来の利用目的以外の</w:t>
            </w:r>
            <w:r w:rsidRPr="002964A5">
              <w:rPr>
                <w:rFonts w:hint="eastAsia"/>
              </w:rPr>
              <w:t>目的</w:t>
            </w:r>
            <w:r w:rsidR="002964A5" w:rsidRPr="002964A5">
              <w:rPr>
                <w:rFonts w:hint="eastAsia"/>
              </w:rPr>
              <w:t>に利用</w:t>
            </w:r>
            <w:r w:rsidRPr="002964A5">
              <w:rPr>
                <w:rFonts w:hint="eastAsia"/>
              </w:rPr>
              <w:t>したい</w:t>
            </w:r>
            <w:r w:rsidR="00E43561">
              <w:rPr>
                <w:rFonts w:hint="eastAsia"/>
              </w:rPr>
              <w:t>・</w:t>
            </w:r>
            <w:r w:rsidR="00294321">
              <w:rPr>
                <w:rFonts w:hint="eastAsia"/>
              </w:rPr>
              <w:t>提供を受けたい）</w:t>
            </w:r>
            <w:r w:rsidRPr="002964A5">
              <w:rPr>
                <w:rFonts w:hint="eastAsia"/>
              </w:rPr>
              <w:t>ので、次のとおり申請します。</w:t>
            </w:r>
          </w:p>
          <w:p w14:paraId="0DBE8CA3" w14:textId="77777777" w:rsidR="00BF35A2" w:rsidRPr="00294321" w:rsidRDefault="00BF35A2" w:rsidP="00D35578">
            <w:pPr>
              <w:spacing w:line="120" w:lineRule="exact"/>
              <w:ind w:firstLineChars="100" w:firstLine="210"/>
            </w:pPr>
          </w:p>
        </w:tc>
      </w:tr>
      <w:tr w:rsidR="002964A5" w14:paraId="05A37085" w14:textId="77777777" w:rsidTr="00294321">
        <w:trPr>
          <w:trHeight w:val="675"/>
        </w:trPr>
        <w:tc>
          <w:tcPr>
            <w:tcW w:w="2889" w:type="dxa"/>
            <w:vAlign w:val="center"/>
          </w:tcPr>
          <w:p w14:paraId="67D752E6" w14:textId="77777777" w:rsidR="002964A5" w:rsidRPr="00F1161F" w:rsidRDefault="0045030A" w:rsidP="00F15344">
            <w:pPr>
              <w:spacing w:line="300" w:lineRule="exact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個人情報ファイル簿がある場合は、</w:t>
            </w:r>
            <w:r w:rsidR="002964A5" w:rsidRPr="00201663">
              <w:rPr>
                <w:rFonts w:hint="eastAsia"/>
                <w:spacing w:val="-20"/>
              </w:rPr>
              <w:t>目的外利用したい</w:t>
            </w:r>
            <w:r w:rsidR="00F15344" w:rsidRPr="00201663">
              <w:rPr>
                <w:rFonts w:hint="eastAsia"/>
                <w:spacing w:val="-20"/>
              </w:rPr>
              <w:t>又は提供を受けたい</w:t>
            </w:r>
            <w:r w:rsidR="002964A5" w:rsidRPr="00201663">
              <w:rPr>
                <w:rFonts w:hint="eastAsia"/>
                <w:spacing w:val="-20"/>
              </w:rPr>
              <w:t>個人情報に係る個人情報ファイル簿</w:t>
            </w:r>
            <w:r w:rsidRPr="00201663">
              <w:rPr>
                <w:rFonts w:hint="eastAsia"/>
                <w:spacing w:val="-20"/>
              </w:rPr>
              <w:t>の番号及び名称</w:t>
            </w:r>
          </w:p>
        </w:tc>
        <w:tc>
          <w:tcPr>
            <w:tcW w:w="616" w:type="dxa"/>
            <w:vAlign w:val="center"/>
          </w:tcPr>
          <w:p w14:paraId="4A943A6A" w14:textId="77777777" w:rsidR="002964A5" w:rsidRDefault="002964A5" w:rsidP="002964A5">
            <w:pPr>
              <w:jc w:val="center"/>
            </w:pPr>
            <w:r>
              <w:rPr>
                <w:rFonts w:hint="eastAsia"/>
              </w:rPr>
              <w:t>番号</w:t>
            </w:r>
          </w:p>
          <w:p w14:paraId="3391CDD3" w14:textId="77777777" w:rsidR="003E1937" w:rsidRDefault="003E1937" w:rsidP="003E1937">
            <w:pPr>
              <w:jc w:val="center"/>
            </w:pPr>
            <w:r w:rsidRPr="003E1937">
              <w:rPr>
                <w:rFonts w:hint="eastAsia"/>
                <w:w w:val="66"/>
                <w:fitText w:val="420" w:id="-1286348800"/>
              </w:rPr>
              <w:t>(一覧</w:t>
            </w:r>
            <w:r w:rsidRPr="003E1937">
              <w:rPr>
                <w:rFonts w:hint="eastAsia"/>
                <w:spacing w:val="6"/>
                <w:w w:val="66"/>
                <w:fitText w:val="420" w:id="-1286348800"/>
              </w:rPr>
              <w:t>)</w:t>
            </w:r>
          </w:p>
        </w:tc>
        <w:tc>
          <w:tcPr>
            <w:tcW w:w="708" w:type="dxa"/>
            <w:vAlign w:val="center"/>
          </w:tcPr>
          <w:p w14:paraId="7B91DEE8" w14:textId="55167C90" w:rsidR="002964A5" w:rsidRDefault="002964A5" w:rsidP="002964A5">
            <w:pPr>
              <w:jc w:val="center"/>
            </w:pPr>
          </w:p>
        </w:tc>
        <w:tc>
          <w:tcPr>
            <w:tcW w:w="567" w:type="dxa"/>
            <w:vAlign w:val="center"/>
          </w:tcPr>
          <w:p w14:paraId="26216085" w14:textId="77777777" w:rsidR="002964A5" w:rsidRDefault="002964A5" w:rsidP="002964A5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54" w:type="dxa"/>
            <w:vAlign w:val="center"/>
          </w:tcPr>
          <w:p w14:paraId="69809A11" w14:textId="6B0419A4" w:rsidR="00950B81" w:rsidRDefault="00950B81" w:rsidP="00BC1457"/>
        </w:tc>
      </w:tr>
      <w:tr w:rsidR="00BF35A2" w14:paraId="00E785FD" w14:textId="77777777" w:rsidTr="00294321">
        <w:trPr>
          <w:trHeight w:val="675"/>
        </w:trPr>
        <w:tc>
          <w:tcPr>
            <w:tcW w:w="2889" w:type="dxa"/>
            <w:vAlign w:val="center"/>
          </w:tcPr>
          <w:p w14:paraId="6A2058D5" w14:textId="77777777" w:rsidR="002964A5" w:rsidRPr="00201663" w:rsidRDefault="00BF35A2" w:rsidP="00F15344">
            <w:pPr>
              <w:spacing w:line="300" w:lineRule="exact"/>
              <w:jc w:val="distribute"/>
              <w:rPr>
                <w:spacing w:val="-20"/>
              </w:rPr>
            </w:pPr>
            <w:r w:rsidRPr="00201663">
              <w:rPr>
                <w:rFonts w:hint="eastAsia"/>
                <w:spacing w:val="-20"/>
              </w:rPr>
              <w:t>目的外利用</w:t>
            </w:r>
            <w:r w:rsidR="002964A5" w:rsidRPr="00201663">
              <w:rPr>
                <w:rFonts w:hint="eastAsia"/>
                <w:spacing w:val="-20"/>
              </w:rPr>
              <w:t>したい</w:t>
            </w:r>
            <w:r w:rsidR="00F15344" w:rsidRPr="00201663">
              <w:rPr>
                <w:rFonts w:hint="eastAsia"/>
                <w:spacing w:val="-20"/>
              </w:rPr>
              <w:t>又は提供を受けたい</w:t>
            </w:r>
            <w:r w:rsidR="002964A5" w:rsidRPr="00201663">
              <w:rPr>
                <w:rFonts w:hint="eastAsia"/>
                <w:spacing w:val="-20"/>
              </w:rPr>
              <w:t>個人情報報の本来の利用目的</w:t>
            </w:r>
          </w:p>
        </w:tc>
        <w:tc>
          <w:tcPr>
            <w:tcW w:w="7245" w:type="dxa"/>
            <w:gridSpan w:val="4"/>
            <w:vAlign w:val="center"/>
          </w:tcPr>
          <w:p w14:paraId="75FCDE42" w14:textId="48F640AA" w:rsidR="00BF35A2" w:rsidRDefault="00BF35A2" w:rsidP="00D35578"/>
        </w:tc>
      </w:tr>
      <w:tr w:rsidR="00482F0C" w14:paraId="0025C881" w14:textId="77777777" w:rsidTr="00294321">
        <w:trPr>
          <w:trHeight w:val="739"/>
        </w:trPr>
        <w:tc>
          <w:tcPr>
            <w:tcW w:w="2889" w:type="dxa"/>
            <w:vAlign w:val="center"/>
          </w:tcPr>
          <w:p w14:paraId="4D0BDFB3" w14:textId="77777777" w:rsidR="00482F0C" w:rsidRPr="00201663" w:rsidRDefault="00482F0C" w:rsidP="00F15344">
            <w:pPr>
              <w:spacing w:line="300" w:lineRule="exact"/>
            </w:pPr>
            <w:r w:rsidRPr="00201663">
              <w:rPr>
                <w:rFonts w:hint="eastAsia"/>
              </w:rPr>
              <w:t>目的外利用</w:t>
            </w:r>
            <w:r w:rsidR="002964A5" w:rsidRPr="00201663">
              <w:rPr>
                <w:rFonts w:hint="eastAsia"/>
              </w:rPr>
              <w:t>したい</w:t>
            </w:r>
            <w:r w:rsidR="00F15344" w:rsidRPr="00201663">
              <w:rPr>
                <w:rFonts w:hint="eastAsia"/>
              </w:rPr>
              <w:t>又は</w:t>
            </w:r>
            <w:r w:rsidR="00294321" w:rsidRPr="00201663">
              <w:rPr>
                <w:rFonts w:hint="eastAsia"/>
              </w:rPr>
              <w:t>提供を受けたい</w:t>
            </w:r>
            <w:r w:rsidRPr="00201663">
              <w:rPr>
                <w:rFonts w:hint="eastAsia"/>
              </w:rPr>
              <w:t>個人情報の記録項目</w:t>
            </w:r>
          </w:p>
        </w:tc>
        <w:tc>
          <w:tcPr>
            <w:tcW w:w="7245" w:type="dxa"/>
            <w:gridSpan w:val="4"/>
            <w:vAlign w:val="center"/>
          </w:tcPr>
          <w:p w14:paraId="5B91B6FC" w14:textId="5A260083" w:rsidR="00F47C67" w:rsidRDefault="00F47C67" w:rsidP="00D35578">
            <w:pPr>
              <w:spacing w:line="300" w:lineRule="exact"/>
            </w:pPr>
          </w:p>
        </w:tc>
      </w:tr>
      <w:tr w:rsidR="00BF35A2" w14:paraId="5D824057" w14:textId="77777777" w:rsidTr="00827687">
        <w:trPr>
          <w:trHeight w:val="730"/>
        </w:trPr>
        <w:tc>
          <w:tcPr>
            <w:tcW w:w="2889" w:type="dxa"/>
            <w:vAlign w:val="center"/>
          </w:tcPr>
          <w:p w14:paraId="4489A001" w14:textId="77777777" w:rsidR="00F15344" w:rsidRDefault="00294321" w:rsidP="00F15344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目的外利用又は提供により</w:t>
            </w:r>
          </w:p>
          <w:p w14:paraId="6ECC2778" w14:textId="77777777" w:rsidR="00BF35A2" w:rsidRPr="00543809" w:rsidRDefault="00294321" w:rsidP="00F15344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業務を行う</w:t>
            </w:r>
            <w:r w:rsidR="00BF35A2">
              <w:rPr>
                <w:rFonts w:hint="eastAsia"/>
                <w:spacing w:val="-20"/>
              </w:rPr>
              <w:t>日</w:t>
            </w:r>
            <w:r w:rsidR="003E1937">
              <w:rPr>
                <w:rFonts w:hint="eastAsia"/>
                <w:spacing w:val="-20"/>
              </w:rPr>
              <w:t>又は期間</w:t>
            </w:r>
          </w:p>
        </w:tc>
        <w:tc>
          <w:tcPr>
            <w:tcW w:w="7245" w:type="dxa"/>
            <w:gridSpan w:val="4"/>
            <w:vAlign w:val="center"/>
          </w:tcPr>
          <w:p w14:paraId="29131E68" w14:textId="77777777" w:rsidR="00BF35A2" w:rsidRPr="00294321" w:rsidRDefault="00BF35A2" w:rsidP="003E1937">
            <w:pPr>
              <w:tabs>
                <w:tab w:val="left" w:pos="2310"/>
              </w:tabs>
            </w:pPr>
          </w:p>
        </w:tc>
      </w:tr>
      <w:tr w:rsidR="001E284C" w14:paraId="792041B5" w14:textId="77777777" w:rsidTr="001E284C">
        <w:trPr>
          <w:trHeight w:val="450"/>
        </w:trPr>
        <w:tc>
          <w:tcPr>
            <w:tcW w:w="2889" w:type="dxa"/>
            <w:vMerge w:val="restart"/>
            <w:vAlign w:val="center"/>
          </w:tcPr>
          <w:p w14:paraId="68EB2B29" w14:textId="77777777" w:rsidR="001E284C" w:rsidRPr="00201663" w:rsidRDefault="00294321" w:rsidP="0012171D">
            <w:pPr>
              <w:jc w:val="distribute"/>
              <w:rPr>
                <w:spacing w:val="-20"/>
              </w:rPr>
            </w:pPr>
            <w:r w:rsidRPr="00201663">
              <w:rPr>
                <w:rFonts w:hint="eastAsia"/>
              </w:rPr>
              <w:t>目的外利用又は提供</w:t>
            </w:r>
            <w:r w:rsidR="001E284C" w:rsidRPr="00201663">
              <w:rPr>
                <w:rFonts w:hint="eastAsia"/>
              </w:rPr>
              <w:t>により行う事務の名称</w:t>
            </w:r>
            <w:r w:rsidR="00F15344" w:rsidRPr="00201663">
              <w:rPr>
                <w:rFonts w:hint="eastAsia"/>
              </w:rPr>
              <w:t>、</w:t>
            </w:r>
            <w:r w:rsidR="0012171D" w:rsidRPr="00201663">
              <w:rPr>
                <w:rFonts w:hint="eastAsia"/>
              </w:rPr>
              <w:t>根拠規定等</w:t>
            </w:r>
          </w:p>
        </w:tc>
        <w:tc>
          <w:tcPr>
            <w:tcW w:w="616" w:type="dxa"/>
            <w:vAlign w:val="center"/>
          </w:tcPr>
          <w:p w14:paraId="20E3B0C4" w14:textId="77777777" w:rsidR="001E284C" w:rsidRPr="00201663" w:rsidRDefault="001E284C" w:rsidP="003E1937">
            <w:pPr>
              <w:tabs>
                <w:tab w:val="left" w:pos="2310"/>
              </w:tabs>
            </w:pPr>
            <w:r w:rsidRPr="00201663">
              <w:rPr>
                <w:rFonts w:hint="eastAsia"/>
              </w:rPr>
              <w:t>名称</w:t>
            </w:r>
          </w:p>
        </w:tc>
        <w:tc>
          <w:tcPr>
            <w:tcW w:w="6629" w:type="dxa"/>
            <w:gridSpan w:val="3"/>
            <w:vAlign w:val="center"/>
          </w:tcPr>
          <w:p w14:paraId="5A01261E" w14:textId="7EEE9966" w:rsidR="001E284C" w:rsidRPr="0052745D" w:rsidRDefault="001E284C" w:rsidP="003E1937">
            <w:pPr>
              <w:tabs>
                <w:tab w:val="left" w:pos="2310"/>
              </w:tabs>
            </w:pPr>
          </w:p>
        </w:tc>
      </w:tr>
      <w:tr w:rsidR="00F15344" w14:paraId="1005AA9F" w14:textId="77777777" w:rsidTr="001E284C">
        <w:trPr>
          <w:trHeight w:val="450"/>
        </w:trPr>
        <w:tc>
          <w:tcPr>
            <w:tcW w:w="2889" w:type="dxa"/>
            <w:vMerge/>
            <w:vAlign w:val="center"/>
          </w:tcPr>
          <w:p w14:paraId="6585C3C6" w14:textId="77777777" w:rsidR="00F15344" w:rsidRPr="00201663" w:rsidRDefault="00F15344" w:rsidP="00D35578">
            <w:pPr>
              <w:jc w:val="distribute"/>
            </w:pPr>
          </w:p>
        </w:tc>
        <w:tc>
          <w:tcPr>
            <w:tcW w:w="616" w:type="dxa"/>
            <w:vAlign w:val="center"/>
          </w:tcPr>
          <w:p w14:paraId="57B4690E" w14:textId="77777777" w:rsidR="00F15344" w:rsidRPr="00201663" w:rsidRDefault="00F15344" w:rsidP="003E1937">
            <w:pPr>
              <w:tabs>
                <w:tab w:val="left" w:pos="2310"/>
              </w:tabs>
            </w:pPr>
            <w:r w:rsidRPr="00201663">
              <w:rPr>
                <w:rFonts w:hint="eastAsia"/>
              </w:rPr>
              <w:t>根拠</w:t>
            </w:r>
          </w:p>
        </w:tc>
        <w:tc>
          <w:tcPr>
            <w:tcW w:w="6629" w:type="dxa"/>
            <w:gridSpan w:val="3"/>
            <w:vAlign w:val="center"/>
          </w:tcPr>
          <w:p w14:paraId="3F2F2E07" w14:textId="7B3A6281" w:rsidR="00F15344" w:rsidRPr="0052745D" w:rsidRDefault="00F15344" w:rsidP="003E1937">
            <w:pPr>
              <w:tabs>
                <w:tab w:val="left" w:pos="2310"/>
              </w:tabs>
            </w:pPr>
          </w:p>
        </w:tc>
      </w:tr>
      <w:tr w:rsidR="00F15344" w14:paraId="4F7440F7" w14:textId="77777777" w:rsidTr="001E284C">
        <w:trPr>
          <w:trHeight w:val="450"/>
        </w:trPr>
        <w:tc>
          <w:tcPr>
            <w:tcW w:w="2889" w:type="dxa"/>
            <w:vMerge/>
            <w:vAlign w:val="center"/>
          </w:tcPr>
          <w:p w14:paraId="446F54B4" w14:textId="77777777" w:rsidR="00F15344" w:rsidRPr="00201663" w:rsidRDefault="00F15344" w:rsidP="00D35578">
            <w:pPr>
              <w:jc w:val="distribute"/>
            </w:pPr>
          </w:p>
        </w:tc>
        <w:tc>
          <w:tcPr>
            <w:tcW w:w="616" w:type="dxa"/>
            <w:vAlign w:val="center"/>
          </w:tcPr>
          <w:p w14:paraId="7E11470B" w14:textId="77777777" w:rsidR="00F15344" w:rsidRPr="00201663" w:rsidRDefault="00F15344" w:rsidP="003E1937">
            <w:pPr>
              <w:tabs>
                <w:tab w:val="left" w:pos="2310"/>
              </w:tabs>
            </w:pPr>
            <w:r w:rsidRPr="00201663">
              <w:rPr>
                <w:rFonts w:hint="eastAsia"/>
              </w:rPr>
              <w:t>目的</w:t>
            </w:r>
          </w:p>
        </w:tc>
        <w:tc>
          <w:tcPr>
            <w:tcW w:w="6629" w:type="dxa"/>
            <w:gridSpan w:val="3"/>
            <w:vAlign w:val="center"/>
          </w:tcPr>
          <w:p w14:paraId="77DF6009" w14:textId="2BEC0B29" w:rsidR="00F15344" w:rsidRPr="0052745D" w:rsidRDefault="00F15344" w:rsidP="003E1937">
            <w:pPr>
              <w:tabs>
                <w:tab w:val="left" w:pos="2310"/>
              </w:tabs>
            </w:pPr>
          </w:p>
        </w:tc>
      </w:tr>
      <w:tr w:rsidR="001E284C" w14:paraId="1F175A96" w14:textId="77777777" w:rsidTr="001E284C">
        <w:trPr>
          <w:trHeight w:val="450"/>
        </w:trPr>
        <w:tc>
          <w:tcPr>
            <w:tcW w:w="2889" w:type="dxa"/>
            <w:vMerge/>
            <w:vAlign w:val="center"/>
          </w:tcPr>
          <w:p w14:paraId="39ED1BC6" w14:textId="77777777" w:rsidR="001E284C" w:rsidRDefault="001E284C" w:rsidP="00D35578">
            <w:pPr>
              <w:jc w:val="distribute"/>
            </w:pPr>
          </w:p>
        </w:tc>
        <w:tc>
          <w:tcPr>
            <w:tcW w:w="616" w:type="dxa"/>
            <w:vAlign w:val="center"/>
          </w:tcPr>
          <w:p w14:paraId="584F3ED0" w14:textId="77777777" w:rsidR="001E284C" w:rsidRPr="0052745D" w:rsidRDefault="001E284C" w:rsidP="003E1937">
            <w:pPr>
              <w:tabs>
                <w:tab w:val="left" w:pos="2310"/>
              </w:tabs>
            </w:pPr>
            <w:r>
              <w:rPr>
                <w:rFonts w:hint="eastAsia"/>
              </w:rPr>
              <w:t>内容</w:t>
            </w:r>
          </w:p>
        </w:tc>
        <w:tc>
          <w:tcPr>
            <w:tcW w:w="6629" w:type="dxa"/>
            <w:gridSpan w:val="3"/>
            <w:vAlign w:val="center"/>
          </w:tcPr>
          <w:p w14:paraId="7329A121" w14:textId="1974ED1A" w:rsidR="001E284C" w:rsidRPr="0052745D" w:rsidRDefault="001E284C" w:rsidP="003E1937">
            <w:pPr>
              <w:tabs>
                <w:tab w:val="left" w:pos="2310"/>
              </w:tabs>
            </w:pPr>
          </w:p>
        </w:tc>
      </w:tr>
      <w:tr w:rsidR="00BF35A2" w14:paraId="1E3C7BE9" w14:textId="77777777" w:rsidTr="001E37D1">
        <w:trPr>
          <w:trHeight w:val="4385"/>
        </w:trPr>
        <w:tc>
          <w:tcPr>
            <w:tcW w:w="2889" w:type="dxa"/>
            <w:vAlign w:val="center"/>
          </w:tcPr>
          <w:p w14:paraId="5DFB0009" w14:textId="77777777" w:rsidR="00BF35A2" w:rsidRDefault="00BF35A2" w:rsidP="003E1937">
            <w:pPr>
              <w:jc w:val="distribute"/>
            </w:pPr>
            <w:r>
              <w:rPr>
                <w:rFonts w:hint="eastAsia"/>
              </w:rPr>
              <w:t>目的外利用</w:t>
            </w:r>
            <w:r w:rsidR="00294321">
              <w:rPr>
                <w:rFonts w:hint="eastAsia"/>
              </w:rPr>
              <w:t>又は提供</w:t>
            </w:r>
            <w:r>
              <w:rPr>
                <w:rFonts w:hint="eastAsia"/>
              </w:rPr>
              <w:t>の根拠</w:t>
            </w:r>
          </w:p>
        </w:tc>
        <w:tc>
          <w:tcPr>
            <w:tcW w:w="7245" w:type="dxa"/>
            <w:gridSpan w:val="4"/>
          </w:tcPr>
          <w:p w14:paraId="013D476B" w14:textId="77777777" w:rsidR="003E1937" w:rsidRDefault="00BF35A2" w:rsidP="00D35578">
            <w:pPr>
              <w:ind w:leftChars="100" w:left="210"/>
            </w:pPr>
            <w:r>
              <w:rPr>
                <w:rFonts w:hint="eastAsia"/>
              </w:rPr>
              <w:t>□</w:t>
            </w:r>
            <w:r w:rsidR="003E1937">
              <w:rPr>
                <w:rFonts w:hint="eastAsia"/>
              </w:rPr>
              <w:t>法第６９条第１項（</w:t>
            </w:r>
            <w:r>
              <w:rPr>
                <w:rFonts w:hint="eastAsia"/>
              </w:rPr>
              <w:t>法令</w:t>
            </w:r>
            <w:r w:rsidR="003E1937">
              <w:rPr>
                <w:rFonts w:hint="eastAsia"/>
              </w:rPr>
              <w:t>に基づく場合）</w:t>
            </w:r>
          </w:p>
          <w:p w14:paraId="26E987CC" w14:textId="77777777" w:rsidR="003E1937" w:rsidRDefault="003E1937" w:rsidP="00D35578">
            <w:pPr>
              <w:ind w:leftChars="100" w:left="210"/>
            </w:pPr>
            <w:r>
              <w:rPr>
                <w:rFonts w:hint="eastAsia"/>
              </w:rPr>
              <w:t xml:space="preserve">　根拠規定（　　　　　　　　　　　　　　　　　　　　　　　　　　）</w:t>
            </w:r>
          </w:p>
          <w:p w14:paraId="680B723A" w14:textId="35B8C3AE" w:rsidR="003E1937" w:rsidRPr="00C41864" w:rsidRDefault="00BF35A2" w:rsidP="003E1937">
            <w:r>
              <w:rPr>
                <w:rFonts w:hint="eastAsia"/>
              </w:rPr>
              <w:t xml:space="preserve">　□</w:t>
            </w:r>
            <w:r w:rsidR="003E1937">
              <w:rPr>
                <w:rFonts w:hint="eastAsia"/>
              </w:rPr>
              <w:t>法第６９条第２項第１号（</w:t>
            </w:r>
            <w:r>
              <w:rPr>
                <w:rFonts w:hint="eastAsia"/>
              </w:rPr>
              <w:t>本人事前同意</w:t>
            </w:r>
            <w:r w:rsidR="0012171D" w:rsidRPr="00C41864">
              <w:rPr>
                <w:rFonts w:hint="eastAsia"/>
              </w:rPr>
              <w:t>又は本人への提供</w:t>
            </w:r>
            <w:r w:rsidR="003E1937" w:rsidRPr="00C41864">
              <w:rPr>
                <w:rFonts w:hint="eastAsia"/>
              </w:rPr>
              <w:t>）</w:t>
            </w:r>
          </w:p>
          <w:p w14:paraId="1A2A0D9A" w14:textId="77777777" w:rsidR="00BF35A2" w:rsidRPr="00C41864" w:rsidRDefault="00BF35A2" w:rsidP="00000AFD">
            <w:pPr>
              <w:ind w:left="420" w:hangingChars="200" w:hanging="420"/>
            </w:pPr>
            <w:r w:rsidRPr="00C41864">
              <w:rPr>
                <w:rFonts w:hint="eastAsia"/>
              </w:rPr>
              <w:t xml:space="preserve">　□</w:t>
            </w:r>
            <w:r w:rsidR="003E1937" w:rsidRPr="00C41864">
              <w:rPr>
                <w:rFonts w:hint="eastAsia"/>
              </w:rPr>
              <w:t>法第６９条第２項第２号（法令に</w:t>
            </w:r>
            <w:r w:rsidR="00D42B55" w:rsidRPr="00C41864">
              <w:rPr>
                <w:rFonts w:hint="eastAsia"/>
              </w:rPr>
              <w:t>定める所掌事務</w:t>
            </w:r>
            <w:r w:rsidR="003E1937" w:rsidRPr="00C41864">
              <w:rPr>
                <w:rFonts w:hint="eastAsia"/>
              </w:rPr>
              <w:t>の遂行</w:t>
            </w:r>
            <w:r w:rsidR="00D42B55" w:rsidRPr="00C41864">
              <w:rPr>
                <w:rFonts w:hint="eastAsia"/>
              </w:rPr>
              <w:t>に</w:t>
            </w:r>
            <w:r w:rsidR="003E1937" w:rsidRPr="00C41864">
              <w:rPr>
                <w:rFonts w:hint="eastAsia"/>
              </w:rPr>
              <w:t>必要</w:t>
            </w:r>
            <w:r w:rsidR="0012171D" w:rsidRPr="00C41864">
              <w:rPr>
                <w:rFonts w:hint="eastAsia"/>
              </w:rPr>
              <w:t>な限度で目的外利用する場合であって</w:t>
            </w:r>
            <w:r w:rsidR="00D42B55" w:rsidRPr="00C41864">
              <w:rPr>
                <w:rFonts w:hint="eastAsia"/>
              </w:rPr>
              <w:t>、</w:t>
            </w:r>
            <w:r w:rsidR="003E1937" w:rsidRPr="00C41864">
              <w:rPr>
                <w:rFonts w:hint="eastAsia"/>
              </w:rPr>
              <w:t>相当の理由があるとき）</w:t>
            </w:r>
          </w:p>
          <w:p w14:paraId="5A5885BD" w14:textId="77777777" w:rsidR="00294321" w:rsidRPr="00C41864" w:rsidRDefault="00294321" w:rsidP="0012171D">
            <w:pPr>
              <w:ind w:left="420" w:hangingChars="200" w:hanging="420"/>
            </w:pPr>
            <w:r w:rsidRPr="00C41864">
              <w:rPr>
                <w:rFonts w:hint="eastAsia"/>
              </w:rPr>
              <w:t xml:space="preserve">　</w:t>
            </w:r>
            <w:r w:rsidRPr="00C4186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1864">
              <w:rPr>
                <w:rFonts w:hint="eastAsia"/>
              </w:rPr>
              <w:t>法第６９条第２項第３号（法令に定める所掌事務の遂行に必要</w:t>
            </w:r>
            <w:r w:rsidR="0012171D" w:rsidRPr="00C41864">
              <w:rPr>
                <w:rFonts w:hint="eastAsia"/>
              </w:rPr>
              <w:t>な限度で提供する場合であって</w:t>
            </w:r>
            <w:r w:rsidRPr="00C41864">
              <w:rPr>
                <w:rFonts w:hint="eastAsia"/>
              </w:rPr>
              <w:t>、相当の理由があるとき）</w:t>
            </w:r>
          </w:p>
          <w:p w14:paraId="110F97BA" w14:textId="6E16ECB6" w:rsidR="001E37D1" w:rsidRDefault="00294321" w:rsidP="001E37D1">
            <w:pPr>
              <w:ind w:left="420" w:hangingChars="200" w:hanging="420"/>
            </w:pPr>
            <w:r w:rsidRPr="00C41864">
              <w:rPr>
                <w:rFonts w:hint="eastAsia"/>
              </w:rPr>
              <w:t xml:space="preserve">　</w:t>
            </w:r>
            <w:r w:rsidR="00827687" w:rsidRPr="00C41864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27687" w:rsidRPr="00C41864">
              <w:rPr>
                <w:rFonts w:hint="eastAsia"/>
              </w:rPr>
              <w:t>法第６９条第２項第４号（統計作成・学術研究のための提供、本人の利益その他特別の理由）</w:t>
            </w:r>
          </w:p>
        </w:tc>
      </w:tr>
      <w:tr w:rsidR="004765D4" w:rsidRPr="004765D4" w14:paraId="495EB759" w14:textId="77777777" w:rsidTr="00827687">
        <w:trPr>
          <w:trHeight w:val="661"/>
        </w:trPr>
        <w:tc>
          <w:tcPr>
            <w:tcW w:w="2889" w:type="dxa"/>
            <w:vAlign w:val="center"/>
          </w:tcPr>
          <w:p w14:paraId="116A5C1C" w14:textId="77777777" w:rsidR="00D42B55" w:rsidRPr="004765D4" w:rsidRDefault="003E1937" w:rsidP="00827687">
            <w:pPr>
              <w:spacing w:line="340" w:lineRule="exact"/>
            </w:pPr>
            <w:r w:rsidRPr="004765D4">
              <w:rPr>
                <w:rFonts w:hint="eastAsia"/>
              </w:rPr>
              <w:t>目的外利用</w:t>
            </w:r>
            <w:r w:rsidR="00827687" w:rsidRPr="004765D4">
              <w:rPr>
                <w:rFonts w:hint="eastAsia"/>
              </w:rPr>
              <w:t>又は提供</w:t>
            </w:r>
            <w:r w:rsidRPr="004765D4">
              <w:rPr>
                <w:rFonts w:hint="eastAsia"/>
              </w:rPr>
              <w:t>により業務を行う</w:t>
            </w:r>
            <w:r w:rsidR="00D42B55" w:rsidRPr="004765D4">
              <w:rPr>
                <w:rFonts w:hint="eastAsia"/>
              </w:rPr>
              <w:t>相当の</w:t>
            </w:r>
            <w:r w:rsidRPr="004765D4">
              <w:rPr>
                <w:rFonts w:hint="eastAsia"/>
              </w:rPr>
              <w:t>理由</w:t>
            </w:r>
            <w:r w:rsidR="00827687" w:rsidRPr="004765D4">
              <w:rPr>
                <w:rFonts w:hint="eastAsia"/>
              </w:rPr>
              <w:t>又は特別</w:t>
            </w:r>
            <w:r w:rsidR="00827687" w:rsidRPr="004765D4">
              <w:rPr>
                <w:rFonts w:hint="eastAsia"/>
              </w:rPr>
              <w:lastRenderedPageBreak/>
              <w:t>の理由</w:t>
            </w:r>
            <w:r w:rsidR="00D42B55" w:rsidRPr="004765D4">
              <w:rPr>
                <w:rFonts w:hint="eastAsia"/>
              </w:rPr>
              <w:t>（法第６９条第２項第２号</w:t>
            </w:r>
            <w:r w:rsidR="00827687" w:rsidRPr="004765D4">
              <w:rPr>
                <w:rFonts w:hint="eastAsia"/>
              </w:rPr>
              <w:t>から第４号</w:t>
            </w:r>
            <w:r w:rsidR="0012171D" w:rsidRPr="004765D4">
              <w:rPr>
                <w:rFonts w:hint="eastAsia"/>
              </w:rPr>
              <w:t>（保有個人情報を提供することについて特別の理由があるとき）</w:t>
            </w:r>
            <w:r w:rsidR="00827687" w:rsidRPr="004765D4">
              <w:rPr>
                <w:rFonts w:hint="eastAsia"/>
              </w:rPr>
              <w:t>まで</w:t>
            </w:r>
            <w:r w:rsidR="00D42B55" w:rsidRPr="004765D4">
              <w:rPr>
                <w:rFonts w:hint="eastAsia"/>
              </w:rPr>
              <w:t>を根拠とする場合のみ）</w:t>
            </w:r>
          </w:p>
        </w:tc>
        <w:tc>
          <w:tcPr>
            <w:tcW w:w="7245" w:type="dxa"/>
            <w:gridSpan w:val="4"/>
          </w:tcPr>
          <w:p w14:paraId="385C5612" w14:textId="621B3EC4" w:rsidR="00B76A43" w:rsidRPr="004765D4" w:rsidRDefault="00B76A43" w:rsidP="00BC1457">
            <w:pPr>
              <w:ind w:leftChars="100" w:left="210"/>
            </w:pPr>
          </w:p>
        </w:tc>
      </w:tr>
      <w:tr w:rsidR="00DC6BA1" w:rsidRPr="00DC6BA1" w14:paraId="2B2EDF2A" w14:textId="77777777" w:rsidTr="003E1937">
        <w:trPr>
          <w:trHeight w:val="661"/>
        </w:trPr>
        <w:tc>
          <w:tcPr>
            <w:tcW w:w="2889" w:type="dxa"/>
          </w:tcPr>
          <w:p w14:paraId="51AC9DC2" w14:textId="77777777" w:rsidR="00D42B55" w:rsidRDefault="00D42B55" w:rsidP="00D42B55">
            <w:pPr>
              <w:spacing w:line="340" w:lineRule="exact"/>
              <w:jc w:val="distribute"/>
            </w:pPr>
            <w:r>
              <w:rPr>
                <w:rFonts w:hint="eastAsia"/>
              </w:rPr>
              <w:lastRenderedPageBreak/>
              <w:t>法第６９条第４項</w:t>
            </w:r>
          </w:p>
          <w:p w14:paraId="662CFFCE" w14:textId="77777777" w:rsidR="00D42B55" w:rsidRDefault="00D42B55" w:rsidP="00D42B55">
            <w:pPr>
              <w:spacing w:line="340" w:lineRule="exact"/>
              <w:jc w:val="distribute"/>
            </w:pPr>
            <w:r>
              <w:rPr>
                <w:rFonts w:hint="eastAsia"/>
              </w:rPr>
              <w:t>の制限の必要性</w:t>
            </w:r>
          </w:p>
        </w:tc>
        <w:tc>
          <w:tcPr>
            <w:tcW w:w="7245" w:type="dxa"/>
            <w:gridSpan w:val="4"/>
          </w:tcPr>
          <w:p w14:paraId="675E63FD" w14:textId="4A43E2B5" w:rsidR="00F47C67" w:rsidRDefault="00F47C67" w:rsidP="00BC1457">
            <w:pPr>
              <w:ind w:leftChars="100" w:left="210"/>
            </w:pPr>
          </w:p>
        </w:tc>
      </w:tr>
      <w:tr w:rsidR="00BF35A2" w14:paraId="4966DD49" w14:textId="77777777" w:rsidTr="00482F0C">
        <w:tc>
          <w:tcPr>
            <w:tcW w:w="2889" w:type="dxa"/>
            <w:vAlign w:val="center"/>
          </w:tcPr>
          <w:p w14:paraId="40342A92" w14:textId="77777777" w:rsidR="00BF35A2" w:rsidRDefault="00BF35A2" w:rsidP="00D3557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45" w:type="dxa"/>
            <w:gridSpan w:val="4"/>
          </w:tcPr>
          <w:p w14:paraId="2C51F47D" w14:textId="77777777" w:rsidR="00BF35A2" w:rsidRDefault="00BF35A2" w:rsidP="00D35578"/>
          <w:p w14:paraId="5F1D23E5" w14:textId="295D1D1C" w:rsidR="00BF35A2" w:rsidRDefault="00BF35A2" w:rsidP="00D35578"/>
          <w:p w14:paraId="7BF6E2C7" w14:textId="77777777" w:rsidR="00BF35A2" w:rsidRDefault="00BF35A2" w:rsidP="00D35578"/>
        </w:tc>
      </w:tr>
    </w:tbl>
    <w:p w14:paraId="0A441011" w14:textId="0A50BE34" w:rsidR="00BF35A2" w:rsidDel="000E68EA" w:rsidRDefault="001E37D1" w:rsidP="00D42B55">
      <w:pPr>
        <w:spacing w:line="240" w:lineRule="exact"/>
        <w:jc w:val="right"/>
        <w:rPr>
          <w:del w:id="6" w:author="WS8411" w:date="2023-04-19T20:25:00Z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D8F61" wp14:editId="5B1CF5BA">
                <wp:simplePos x="0" y="0"/>
                <wp:positionH relativeFrom="column">
                  <wp:posOffset>3050540</wp:posOffset>
                </wp:positionH>
                <wp:positionV relativeFrom="paragraph">
                  <wp:posOffset>-3256280</wp:posOffset>
                </wp:positionV>
                <wp:extent cx="65722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4BF12" w14:textId="003FC7C5" w:rsidR="001E37D1" w:rsidRDefault="00C56CAC" w:rsidP="00C56CAC">
                            <w:pPr>
                              <w:ind w:firstLineChars="100" w:firstLine="210"/>
                              <w:rPr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裏)</w:t>
                            </w:r>
                          </w:p>
                          <w:p w14:paraId="29DF81DF" w14:textId="77777777" w:rsidR="00C56CAC" w:rsidRPr="00C56CAC" w:rsidRDefault="00C56CAC" w:rsidP="00C56CAC">
                            <w:pPr>
                              <w:rPr>
                                <w:szCs w:val="2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9D8F61" id="正方形/長方形 2" o:spid="_x0000_s1027" style="position:absolute;left:0;text-align:left;margin-left:240.2pt;margin-top:-256.4pt;width:51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" filled="f" stroked="f" strokeweight="1pt">
                <v:textbox>
                  <w:txbxContent>
                    <w:p w14:paraId="08A4BF12" w14:textId="003FC7C5" w:rsidR="001E37D1" w:rsidRDefault="00C56CAC" w:rsidP="00C56CAC">
                      <w:pPr>
                        <w:ind w:firstLineChars="100" w:firstLine="210"/>
                        <w:rPr>
                          <w:rFonts w:hint="eastAsia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裏)</w:t>
                      </w:r>
                    </w:p>
                    <w:p w14:paraId="29DF81DF" w14:textId="77777777" w:rsidR="00C56CAC" w:rsidRPr="00C56CAC" w:rsidRDefault="00C56CAC" w:rsidP="00C56CAC">
                      <w:pPr>
                        <w:rPr>
                          <w:rFonts w:hint="eastAsia"/>
                          <w:szCs w:val="2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F0C">
        <w:rPr>
          <w:rFonts w:hint="eastAsia"/>
        </w:rPr>
        <w:t xml:space="preserve">　　</w:t>
      </w:r>
    </w:p>
    <w:p w14:paraId="702907C8" w14:textId="77777777" w:rsidR="00BF35A2" w:rsidRDefault="00BF35A2">
      <w:pPr>
        <w:spacing w:line="240" w:lineRule="exact"/>
        <w:jc w:val="right"/>
        <w:sectPr w:rsidR="00BF35A2" w:rsidSect="00E664D3">
          <w:pgSz w:w="11906" w:h="16838" w:code="9"/>
          <w:pgMar w:top="1134" w:right="680" w:bottom="1191" w:left="851" w:header="851" w:footer="992" w:gutter="0"/>
          <w:cols w:space="425"/>
          <w:docGrid w:type="linesAndChars" w:linePitch="453"/>
        </w:sectPr>
        <w:pPrChange w:id="7" w:author="WS8411" w:date="2023-04-19T20:25:00Z">
          <w:pPr/>
        </w:pPrChange>
      </w:pPr>
    </w:p>
    <w:p w14:paraId="0C0187E5" w14:textId="77777777" w:rsidR="00462723" w:rsidRPr="00BF35A2" w:rsidRDefault="00462723"/>
    <w:sectPr w:rsidR="00462723" w:rsidRPr="00BF35A2" w:rsidSect="00E664D3">
      <w:pgSz w:w="11906" w:h="16838" w:code="9"/>
      <w:pgMar w:top="1134" w:right="680" w:bottom="1191" w:left="851" w:header="851" w:footer="992" w:gutter="0"/>
      <w:cols w:space="425"/>
      <w:docGrid w:type="linesAndChar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027B6" w14:textId="77777777" w:rsidR="00DD5532" w:rsidRDefault="00DD5532" w:rsidP="00DD5532">
      <w:r>
        <w:separator/>
      </w:r>
    </w:p>
  </w:endnote>
  <w:endnote w:type="continuationSeparator" w:id="0">
    <w:p w14:paraId="403C839F" w14:textId="77777777" w:rsidR="00DD5532" w:rsidRDefault="00DD5532" w:rsidP="00DD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DA2A5" w14:textId="77777777" w:rsidR="00DD5532" w:rsidRDefault="00DD5532" w:rsidP="00DD5532">
      <w:r>
        <w:separator/>
      </w:r>
    </w:p>
  </w:footnote>
  <w:footnote w:type="continuationSeparator" w:id="0">
    <w:p w14:paraId="1AF971C2" w14:textId="77777777" w:rsidR="00DD5532" w:rsidRDefault="00DD5532" w:rsidP="00DD553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s9118">
    <w15:presenceInfo w15:providerId="None" w15:userId="ws9118"/>
  </w15:person>
  <w15:person w15:author="WS8411">
    <w15:presenceInfo w15:providerId="AD" w15:userId="S-1-5-21-1495401762-341143011-3281756131-3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7"/>
    <w:rsid w:val="00000AFD"/>
    <w:rsid w:val="000A10CC"/>
    <w:rsid w:val="000E68EA"/>
    <w:rsid w:val="000F6687"/>
    <w:rsid w:val="0012171D"/>
    <w:rsid w:val="00123DB0"/>
    <w:rsid w:val="001E284C"/>
    <w:rsid w:val="001E37D1"/>
    <w:rsid w:val="00201663"/>
    <w:rsid w:val="002638A1"/>
    <w:rsid w:val="00294321"/>
    <w:rsid w:val="002964A5"/>
    <w:rsid w:val="002A181D"/>
    <w:rsid w:val="003D6596"/>
    <w:rsid w:val="003E1937"/>
    <w:rsid w:val="0045030A"/>
    <w:rsid w:val="00462723"/>
    <w:rsid w:val="004765D4"/>
    <w:rsid w:val="00482F0C"/>
    <w:rsid w:val="004D686A"/>
    <w:rsid w:val="00546BBC"/>
    <w:rsid w:val="005640B1"/>
    <w:rsid w:val="00630260"/>
    <w:rsid w:val="006F2942"/>
    <w:rsid w:val="00735D7A"/>
    <w:rsid w:val="007D50BF"/>
    <w:rsid w:val="00827687"/>
    <w:rsid w:val="00863892"/>
    <w:rsid w:val="00950B81"/>
    <w:rsid w:val="00956E58"/>
    <w:rsid w:val="00A446DE"/>
    <w:rsid w:val="00A726DC"/>
    <w:rsid w:val="00B700AD"/>
    <w:rsid w:val="00B76A43"/>
    <w:rsid w:val="00BC1457"/>
    <w:rsid w:val="00BF35A2"/>
    <w:rsid w:val="00C41864"/>
    <w:rsid w:val="00C56CAC"/>
    <w:rsid w:val="00C66524"/>
    <w:rsid w:val="00C97A77"/>
    <w:rsid w:val="00D33232"/>
    <w:rsid w:val="00D42B55"/>
    <w:rsid w:val="00D46CC8"/>
    <w:rsid w:val="00D70052"/>
    <w:rsid w:val="00DC6BA1"/>
    <w:rsid w:val="00DD5532"/>
    <w:rsid w:val="00DF3C17"/>
    <w:rsid w:val="00E43561"/>
    <w:rsid w:val="00E676AA"/>
    <w:rsid w:val="00E90CE5"/>
    <w:rsid w:val="00EC76EA"/>
    <w:rsid w:val="00F15344"/>
    <w:rsid w:val="00F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6BF350"/>
  <w15:chartTrackingRefBased/>
  <w15:docId w15:val="{5D97F9A0-5703-440C-8AF2-74048AB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5A2"/>
    <w:pPr>
      <w:widowControl w:val="0"/>
      <w:jc w:val="both"/>
    </w:pPr>
    <w:rPr>
      <w:rFonts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3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5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5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5532"/>
  </w:style>
  <w:style w:type="paragraph" w:styleId="a8">
    <w:name w:val="footer"/>
    <w:basedOn w:val="a"/>
    <w:link w:val="a9"/>
    <w:uiPriority w:val="99"/>
    <w:unhideWhenUsed/>
    <w:rsid w:val="00DD5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5532"/>
  </w:style>
  <w:style w:type="character" w:styleId="aa">
    <w:name w:val="annotation reference"/>
    <w:basedOn w:val="a0"/>
    <w:uiPriority w:val="99"/>
    <w:semiHidden/>
    <w:unhideWhenUsed/>
    <w:rsid w:val="00F153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534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153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53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5344"/>
    <w:rPr>
      <w:b/>
      <w:bCs/>
    </w:rPr>
  </w:style>
  <w:style w:type="paragraph" w:styleId="af">
    <w:name w:val="Revision"/>
    <w:hidden/>
    <w:uiPriority w:val="99"/>
    <w:semiHidden/>
    <w:rsid w:val="00E9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A806-361A-480F-B4D2-D6A84974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ws9213@mmcjyoho.local</dc:creator>
  <cp:keywords/>
  <dc:description/>
  <cp:lastModifiedBy>ws9118</cp:lastModifiedBy>
  <cp:revision>9</cp:revision>
  <cp:lastPrinted>2023-03-22T00:45:00Z</cp:lastPrinted>
  <dcterms:created xsi:type="dcterms:W3CDTF">2023-04-19T01:06:00Z</dcterms:created>
  <dcterms:modified xsi:type="dcterms:W3CDTF">2023-06-06T07:15:00Z</dcterms:modified>
</cp:coreProperties>
</file>